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5897" w:rsidR="00C707D0" w:rsidP="00C707D0" w:rsidRDefault="00C707D0" w14:paraId="0B1D949F" w14:textId="560E0BB3">
      <w:pPr>
        <w:spacing w:after="0" w:line="240" w:lineRule="auto"/>
        <w:textAlignment w:val="baseline"/>
        <w:rPr>
          <w:rFonts w:ascii="Calibri" w:hAnsi="Calibri" w:eastAsia="Times New Roman" w:cs="Calibri"/>
          <w:b/>
          <w:bCs/>
          <w:lang w:eastAsia="en-GB"/>
        </w:rPr>
      </w:pPr>
    </w:p>
    <w:p w:rsidR="00435897" w:rsidP="00435897" w:rsidRDefault="00435897" w14:paraId="7A4E01C8" w14:textId="77777777">
      <w:pPr>
        <w:spacing w:after="0" w:line="240" w:lineRule="auto"/>
        <w:jc w:val="center"/>
        <w:textAlignment w:val="baseline"/>
        <w:rPr>
          <w:rFonts w:ascii="Calibri" w:hAnsi="Calibri" w:eastAsia="Times New Roman" w:cs="Calibri"/>
          <w:b/>
          <w:bCs/>
          <w:sz w:val="36"/>
          <w:szCs w:val="36"/>
          <w:lang w:eastAsia="en-GB"/>
        </w:rPr>
      </w:pPr>
      <w:r w:rsidRPr="00435897">
        <w:rPr>
          <w:rFonts w:ascii="Calibri" w:hAnsi="Calibri" w:eastAsia="Times New Roman" w:cs="Calibri"/>
          <w:b/>
          <w:bCs/>
          <w:sz w:val="36"/>
          <w:szCs w:val="36"/>
          <w:lang w:eastAsia="en-GB"/>
        </w:rPr>
        <w:t>What Works Ireland Evidence Hub</w:t>
      </w:r>
    </w:p>
    <w:p w:rsidR="00435897" w:rsidP="00435897" w:rsidRDefault="00435897" w14:paraId="73E3B6BA" w14:textId="1DA747C6">
      <w:pPr>
        <w:spacing w:after="0" w:line="240" w:lineRule="auto"/>
        <w:jc w:val="center"/>
        <w:textAlignment w:val="baseline"/>
        <w:rPr>
          <w:rFonts w:ascii="Calibri" w:hAnsi="Calibri" w:eastAsia="Times New Roman" w:cs="Calibri"/>
          <w:b/>
          <w:bCs/>
          <w:sz w:val="36"/>
          <w:szCs w:val="36"/>
          <w:lang w:eastAsia="en-GB"/>
        </w:rPr>
      </w:pPr>
      <w:r w:rsidRPr="00435897">
        <w:rPr>
          <w:rFonts w:ascii="Calibri" w:hAnsi="Calibri" w:eastAsia="Times New Roman" w:cs="Calibri"/>
          <w:b/>
          <w:bCs/>
          <w:sz w:val="36"/>
          <w:szCs w:val="36"/>
          <w:lang w:eastAsia="en-GB"/>
        </w:rPr>
        <w:t>Online Submission of Programmes</w:t>
      </w:r>
    </w:p>
    <w:p w:rsidRPr="00435897" w:rsidR="00435897" w:rsidP="00435897" w:rsidRDefault="00435897" w14:paraId="357942FC" w14:textId="77777777">
      <w:pPr>
        <w:spacing w:after="0" w:line="240" w:lineRule="auto"/>
        <w:jc w:val="center"/>
        <w:textAlignment w:val="baseline"/>
        <w:rPr>
          <w:rFonts w:ascii="Calibri" w:hAnsi="Calibri" w:eastAsia="Times New Roman" w:cs="Calibri"/>
          <w:b/>
          <w:bCs/>
          <w:lang w:eastAsia="en-GB"/>
        </w:rPr>
      </w:pPr>
    </w:p>
    <w:p w:rsidR="00435897" w:rsidP="00C707D0" w:rsidRDefault="00435897" w14:paraId="4669E8B4" w14:textId="77777777">
      <w:pPr>
        <w:spacing w:after="0" w:line="240" w:lineRule="auto"/>
        <w:textAlignment w:val="baseline"/>
        <w:rPr>
          <w:rFonts w:ascii="Calibri" w:hAnsi="Calibri" w:eastAsia="Times New Roman" w:cs="Calibri"/>
          <w:lang w:eastAsia="en-GB"/>
        </w:rPr>
      </w:pPr>
    </w:p>
    <w:p w:rsidRPr="00C707D0" w:rsidR="00C707D0" w:rsidP="00C707D0" w:rsidRDefault="00C707D0" w14:paraId="08DB5F8C" w14:textId="36917FF4">
      <w:pPr>
        <w:spacing w:after="0" w:line="360" w:lineRule="auto"/>
        <w:textAlignment w:val="baseline"/>
        <w:rPr>
          <w:rFonts w:ascii="Segoe UI" w:hAnsi="Segoe UI" w:eastAsia="Times New Roman" w:cs="Segoe UI"/>
          <w:b w:val="1"/>
          <w:bCs w:val="1"/>
          <w:sz w:val="18"/>
          <w:szCs w:val="18"/>
          <w:lang w:eastAsia="en-GB"/>
        </w:rPr>
      </w:pPr>
      <w:r w:rsidRPr="6C10C34E" w:rsidR="00C707D0">
        <w:rPr>
          <w:rFonts w:ascii="Calibri" w:hAnsi="Calibri" w:eastAsia="Times New Roman" w:cs="Calibri"/>
          <w:b w:val="1"/>
          <w:bCs w:val="1"/>
          <w:lang w:eastAsia="en-GB"/>
        </w:rPr>
        <w:t xml:space="preserve">Please use </w:t>
      </w:r>
      <w:r w:rsidRPr="6C10C34E" w:rsidR="003419D6">
        <w:rPr>
          <w:rFonts w:ascii="Calibri" w:hAnsi="Calibri" w:eastAsia="Times New Roman" w:cs="Calibri"/>
          <w:b w:val="1"/>
          <w:bCs w:val="1"/>
          <w:lang w:eastAsia="en-GB"/>
        </w:rPr>
        <w:t>the online version of this form</w:t>
      </w:r>
      <w:r w:rsidRPr="6C10C34E" w:rsidR="00C707D0">
        <w:rPr>
          <w:rFonts w:ascii="Calibri" w:hAnsi="Calibri" w:eastAsia="Times New Roman" w:cs="Calibri"/>
          <w:b w:val="1"/>
          <w:bCs w:val="1"/>
          <w:lang w:eastAsia="en-GB"/>
        </w:rPr>
        <w:t xml:space="preserve"> to submit information about a programme of prevention and early intervention that you would like to be assessed for the What Works Ireland Evidence Hub.   </w:t>
      </w:r>
    </w:p>
    <w:p w:rsidRPr="00C707D0" w:rsidR="00C707D0" w:rsidP="00C707D0" w:rsidRDefault="00C707D0" w14:paraId="62ED31C8" w14:textId="77777777">
      <w:pPr>
        <w:spacing w:after="0" w:line="360" w:lineRule="auto"/>
        <w:textAlignment w:val="baseline"/>
        <w:rPr>
          <w:rFonts w:ascii="Segoe UI" w:hAnsi="Segoe UI" w:eastAsia="Times New Roman" w:cs="Segoe UI"/>
          <w:b/>
          <w:bCs/>
          <w:sz w:val="18"/>
          <w:szCs w:val="18"/>
          <w:lang w:eastAsia="en-GB"/>
        </w:rPr>
      </w:pPr>
      <w:r w:rsidRPr="00C707D0">
        <w:rPr>
          <w:rFonts w:ascii="Calibri" w:hAnsi="Calibri" w:eastAsia="Times New Roman" w:cs="Calibri"/>
          <w:b/>
          <w:bCs/>
          <w:lang w:eastAsia="en-GB"/>
        </w:rPr>
        <w:t>Question 15 will explain how to upload files containing evidence of programme impact, which are required for the assessment process.  </w:t>
      </w:r>
    </w:p>
    <w:p w:rsidRPr="00C707D0" w:rsidR="00C707D0" w:rsidP="00C707D0" w:rsidRDefault="0040254F" w14:paraId="409BC123" w14:textId="77777777">
      <w:pPr>
        <w:spacing w:after="0" w:line="360" w:lineRule="auto"/>
        <w:textAlignment w:val="baseline"/>
        <w:rPr>
          <w:rFonts w:ascii="Segoe UI" w:hAnsi="Segoe UI" w:eastAsia="Times New Roman" w:cs="Segoe UI"/>
          <w:b/>
          <w:bCs/>
          <w:sz w:val="18"/>
          <w:szCs w:val="18"/>
          <w:lang w:eastAsia="en-GB"/>
        </w:rPr>
      </w:pPr>
      <w:r w:rsidRPr="00C707D0">
        <w:rPr>
          <w:rFonts w:ascii="Calibri" w:hAnsi="Calibri" w:eastAsia="Times New Roman" w:cs="Calibri"/>
          <w:b/>
          <w:bCs/>
          <w:lang w:eastAsia="en-GB"/>
        </w:rPr>
        <w:t>For the purposes of the assessment process, the information collected will be shared between the Department of Children, Equality, Disability, Integration and Youth (DCEDIY); the Centre for Effective Services (CES); and the Early Intervention Foundation (EIF).  </w:t>
      </w:r>
      <w:r w:rsidRPr="00C707D0" w:rsidR="00C707D0">
        <w:rPr>
          <w:rFonts w:ascii="Calibri" w:hAnsi="Calibri" w:eastAsia="Times New Roman" w:cs="Calibri"/>
          <w:b/>
          <w:bCs/>
          <w:lang w:eastAsia="en-GB"/>
        </w:rPr>
        <w:t xml:space="preserve">All information provided in the submission form will be managed and processed in accordance with the General Data Protection Regulation (GDPR) and Data Protection Act 2018. </w:t>
      </w:r>
    </w:p>
    <w:p w:rsidRPr="00C707D0" w:rsidR="00C707D0" w:rsidP="00C707D0" w:rsidRDefault="00C707D0" w14:paraId="324D42BE" w14:textId="77777777">
      <w:pPr>
        <w:spacing w:after="0" w:line="360" w:lineRule="auto"/>
        <w:textAlignment w:val="baseline"/>
        <w:rPr>
          <w:rFonts w:ascii="Segoe UI" w:hAnsi="Segoe UI" w:eastAsia="Times New Roman" w:cs="Segoe UI"/>
          <w:sz w:val="18"/>
          <w:szCs w:val="18"/>
          <w:lang w:eastAsia="en-GB"/>
        </w:rPr>
      </w:pPr>
      <w:r w:rsidRPr="00C707D0">
        <w:rPr>
          <w:rFonts w:ascii="Calibri" w:hAnsi="Calibri" w:eastAsia="Times New Roman" w:cs="Calibri"/>
          <w:lang w:eastAsia="en-GB"/>
        </w:rPr>
        <w:t>  </w:t>
      </w:r>
    </w:p>
    <w:p w:rsidRPr="00C707D0" w:rsidR="00C707D0" w:rsidP="00C707D0" w:rsidRDefault="00C707D0" w14:paraId="5906437F" w14:textId="10511451">
      <w:pPr>
        <w:spacing w:after="0" w:line="240" w:lineRule="auto"/>
        <w:textAlignment w:val="baseline"/>
        <w:rPr>
          <w:rFonts w:ascii="Segoe UI" w:hAnsi="Segoe UI" w:eastAsia="Times New Roman" w:cs="Segoe UI"/>
          <w:sz w:val="18"/>
          <w:szCs w:val="18"/>
          <w:lang w:eastAsia="en-GB"/>
        </w:rPr>
      </w:pPr>
      <w:r w:rsidRPr="7FF1EAE6">
        <w:rPr>
          <w:rFonts w:ascii="Calibri" w:hAnsi="Calibri" w:eastAsia="Times New Roman" w:cs="Calibri"/>
          <w:i/>
          <w:iCs/>
          <w:color w:val="FF0000"/>
          <w:lang w:eastAsia="en-GB"/>
        </w:rPr>
        <w:t>[Note: The questions below</w:t>
      </w:r>
      <w:r w:rsidRPr="7FF1EAE6" w:rsidR="00435897">
        <w:rPr>
          <w:rFonts w:ascii="Calibri" w:hAnsi="Calibri" w:eastAsia="Times New Roman" w:cs="Calibri"/>
          <w:i/>
          <w:iCs/>
          <w:color w:val="FF0000"/>
          <w:lang w:eastAsia="en-GB"/>
        </w:rPr>
        <w:t xml:space="preserve"> are for your reference only. S</w:t>
      </w:r>
      <w:r w:rsidRPr="7FF1EAE6" w:rsidR="00435897">
        <w:rPr>
          <w:i/>
          <w:iCs/>
          <w:color w:val="FF0000"/>
        </w:rPr>
        <w:t>ubmissions will only be accepted through the</w:t>
      </w:r>
      <w:r w:rsidRPr="7FF1EAE6" w:rsidR="00435897">
        <w:rPr>
          <w:i/>
          <w:iCs/>
        </w:rPr>
        <w:t xml:space="preserve"> </w:t>
      </w:r>
      <w:hyperlink r:id="rId10">
        <w:r w:rsidRPr="7FF1EAE6" w:rsidR="00435897">
          <w:rPr>
            <w:rStyle w:val="Hyperlink"/>
            <w:i/>
            <w:iCs/>
          </w:rPr>
          <w:t>online submission form</w:t>
        </w:r>
      </w:hyperlink>
      <w:r w:rsidRPr="7FF1EAE6" w:rsidR="00435897">
        <w:rPr>
          <w:i/>
          <w:iCs/>
          <w:color w:val="FF0000"/>
        </w:rPr>
        <w:t>.]</w:t>
      </w:r>
    </w:p>
    <w:p w:rsidR="00E131B4" w:rsidP="00E131B4" w:rsidRDefault="00E131B4" w14:paraId="60583C1F" w14:textId="77777777"/>
    <w:p w:rsidR="00E131B4" w:rsidP="00E131B4" w:rsidRDefault="00E131B4" w14:paraId="34075B10" w14:textId="77777777"/>
    <w:tbl>
      <w:tblPr>
        <w:tblW w:w="906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95"/>
        <w:gridCol w:w="3969"/>
      </w:tblGrid>
      <w:tr w:rsidRPr="00F14795" w:rsidR="00435897" w:rsidTr="6C10C34E" w14:paraId="46053F26"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193D3A93"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b/>
                <w:bCs/>
                <w:lang w:eastAsia="en-GB"/>
              </w:rPr>
              <w:t>Question</w:t>
            </w:r>
            <w:r w:rsidRPr="00F14795">
              <w:rPr>
                <w:rFonts w:ascii="Calibri" w:hAnsi="Calibri" w:eastAsia="Times New Roman" w:cs="Calibri"/>
                <w:lang w:eastAsia="en-GB"/>
              </w:rPr>
              <w:t> </w:t>
            </w:r>
          </w:p>
          <w:p w:rsidRPr="00F14795" w:rsidR="00435897" w:rsidP="00855E95" w:rsidRDefault="00435897" w14:paraId="5CFCD0FF" w14:textId="77777777">
            <w:pPr>
              <w:spacing w:after="0" w:line="240" w:lineRule="auto"/>
              <w:textAlignment w:val="baseline"/>
              <w:rPr>
                <w:rFonts w:ascii="Calibri" w:hAnsi="Calibri" w:eastAsia="Times New Roman" w:cs="Calibri"/>
                <w:lang w:eastAsia="en-GB"/>
              </w:rPr>
            </w:pP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69EABE4C"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b/>
                <w:bCs/>
                <w:lang w:eastAsia="en-GB"/>
              </w:rPr>
              <w:t>Response options/answer format</w:t>
            </w:r>
            <w:r w:rsidRPr="00F14795">
              <w:rPr>
                <w:rFonts w:ascii="Calibri" w:hAnsi="Calibri" w:eastAsia="Times New Roman" w:cs="Calibri"/>
                <w:lang w:eastAsia="en-GB"/>
              </w:rPr>
              <w:t> </w:t>
            </w:r>
          </w:p>
        </w:tc>
      </w:tr>
      <w:tr w:rsidRPr="00F14795" w:rsidR="00435897" w:rsidTr="6C10C34E" w14:paraId="1B10E1D7"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52545EC2" w14:textId="77777777">
            <w:pPr>
              <w:numPr>
                <w:ilvl w:val="0"/>
                <w:numId w:val="1"/>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 xml:space="preserve">Please provide the name of your programme </w:t>
            </w:r>
            <w:r w:rsidRPr="00CE54BC">
              <w:rPr>
                <w:rFonts w:ascii="Calibri" w:hAnsi="Calibri" w:eastAsia="Times New Roman" w:cs="Calibri"/>
                <w:i/>
                <w:iCs/>
                <w:lang w:eastAsia="en-GB"/>
              </w:rPr>
              <w:t>(the full name and any abbreviation it is known by)</w:t>
            </w:r>
            <w:r w:rsidRPr="00F14795">
              <w:rPr>
                <w:rFonts w:ascii="Calibri" w:hAnsi="Calibri" w:eastAsia="Times New Roman" w:cs="Calibri"/>
                <w:lang w:eastAsia="en-GB"/>
              </w:rPr>
              <w:t>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09C41D09"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Free-text </w:t>
            </w:r>
          </w:p>
        </w:tc>
      </w:tr>
      <w:tr w:rsidRPr="00F14795" w:rsidR="00435897" w:rsidTr="6C10C34E" w14:paraId="3F8CB7FC"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71B4AC2D" w14:textId="77777777">
            <w:pPr>
              <w:numPr>
                <w:ilvl w:val="0"/>
                <w:numId w:val="2"/>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Please provide your full name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3B3E2798"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Free-text </w:t>
            </w:r>
          </w:p>
        </w:tc>
      </w:tr>
      <w:tr w:rsidRPr="00F14795" w:rsidR="00435897" w:rsidTr="6C10C34E" w14:paraId="3904EEC0"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147B18D7" w14:textId="77777777">
            <w:pPr>
              <w:numPr>
                <w:ilvl w:val="0"/>
                <w:numId w:val="3"/>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Please provide your email address.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51749EDC"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Free-text </w:t>
            </w:r>
          </w:p>
        </w:tc>
      </w:tr>
      <w:tr w:rsidRPr="00F14795" w:rsidR="00435897" w:rsidTr="6C10C34E" w14:paraId="11DEC481"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0D4818BE" w14:textId="77777777">
            <w:pPr>
              <w:numPr>
                <w:ilvl w:val="0"/>
                <w:numId w:val="4"/>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Please provide your job title.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21E9E51A"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Free-text </w:t>
            </w:r>
          </w:p>
        </w:tc>
      </w:tr>
      <w:tr w:rsidRPr="00F14795" w:rsidR="00435897" w:rsidTr="6C10C34E" w14:paraId="14785A22"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2A2533B9" w14:textId="77777777">
            <w:pPr>
              <w:numPr>
                <w:ilvl w:val="0"/>
                <w:numId w:val="5"/>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Please provide the name of the organisation you work for.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703E1626"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Free-text </w:t>
            </w:r>
          </w:p>
        </w:tc>
      </w:tr>
      <w:tr w:rsidRPr="00F14795" w:rsidR="00435897" w:rsidTr="6C10C34E" w14:paraId="2193250E"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68269308" w14:textId="77777777">
            <w:pPr>
              <w:numPr>
                <w:ilvl w:val="0"/>
                <w:numId w:val="6"/>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Which of the following types of organisation</w:t>
            </w:r>
            <w:r>
              <w:rPr>
                <w:rFonts w:ascii="Calibri" w:hAnsi="Calibri" w:eastAsia="Times New Roman" w:cs="Calibri"/>
                <w:lang w:eastAsia="en-GB"/>
              </w:rPr>
              <w:t>s</w:t>
            </w:r>
            <w:r w:rsidRPr="00F14795">
              <w:rPr>
                <w:rFonts w:ascii="Calibri" w:hAnsi="Calibri" w:eastAsia="Times New Roman" w:cs="Calibri"/>
                <w:lang w:eastAsia="en-GB"/>
              </w:rPr>
              <w:t xml:space="preserve"> have been involved in this </w:t>
            </w:r>
            <w:r>
              <w:rPr>
                <w:rFonts w:ascii="Calibri" w:hAnsi="Calibri" w:eastAsia="Times New Roman" w:cs="Calibri"/>
                <w:lang w:eastAsia="en-GB"/>
              </w:rPr>
              <w:t>submission</w:t>
            </w:r>
            <w:r w:rsidRPr="00F14795">
              <w:rPr>
                <w:rFonts w:ascii="Calibri" w:hAnsi="Calibri" w:eastAsia="Times New Roman" w:cs="Calibri"/>
                <w:lang w:eastAsia="en-GB"/>
              </w:rPr>
              <w:t>?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2AE37B17"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Multiple-choice</w:t>
            </w:r>
            <w:r>
              <w:rPr>
                <w:rFonts w:ascii="Calibri" w:hAnsi="Calibri" w:eastAsia="Times New Roman" w:cs="Calibri"/>
                <w:lang w:eastAsia="en-GB"/>
              </w:rPr>
              <w:t xml:space="preserve"> </w:t>
            </w:r>
            <w:r w:rsidRPr="005765D8">
              <w:rPr>
                <w:rFonts w:ascii="Calibri" w:hAnsi="Calibri" w:eastAsia="Times New Roman" w:cs="Calibri"/>
                <w:i/>
                <w:iCs/>
                <w:lang w:eastAsia="en-GB"/>
              </w:rPr>
              <w:t>(need to be able to tick all that apply)</w:t>
            </w:r>
            <w:r w:rsidRPr="00F14795">
              <w:rPr>
                <w:rFonts w:ascii="Calibri" w:hAnsi="Calibri" w:eastAsia="Times New Roman" w:cs="Calibri"/>
                <w:lang w:eastAsia="en-GB"/>
              </w:rPr>
              <w:t>: </w:t>
            </w:r>
          </w:p>
          <w:p w:rsidRPr="00F14795" w:rsidR="00435897" w:rsidP="00855E95" w:rsidRDefault="00435897" w14:paraId="73F5EB62" w14:textId="77777777">
            <w:pPr>
              <w:numPr>
                <w:ilvl w:val="0"/>
                <w:numId w:val="7"/>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Programme developer </w:t>
            </w:r>
          </w:p>
          <w:p w:rsidRPr="00F14795" w:rsidR="00435897" w:rsidP="00855E95" w:rsidRDefault="00435897" w14:paraId="3C53FA20" w14:textId="77777777">
            <w:pPr>
              <w:numPr>
                <w:ilvl w:val="0"/>
                <w:numId w:val="7"/>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Programme provider </w:t>
            </w:r>
          </w:p>
          <w:p w:rsidRPr="00F14795" w:rsidR="00435897" w:rsidP="00855E95" w:rsidRDefault="00435897" w14:paraId="7CAF6A46" w14:textId="77777777">
            <w:pPr>
              <w:numPr>
                <w:ilvl w:val="0"/>
                <w:numId w:val="7"/>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Evaluator </w:t>
            </w:r>
          </w:p>
          <w:p w:rsidRPr="00F14795" w:rsidR="00435897" w:rsidP="00855E95" w:rsidRDefault="00435897" w14:paraId="708CF8A9" w14:textId="77777777">
            <w:pPr>
              <w:numPr>
                <w:ilvl w:val="0"/>
                <w:numId w:val="7"/>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Other (please specify) </w:t>
            </w:r>
          </w:p>
        </w:tc>
      </w:tr>
      <w:tr w:rsidRPr="00F14795" w:rsidR="00435897" w:rsidTr="6C10C34E" w14:paraId="04A57E17"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25015AA3" w14:textId="77777777">
            <w:pPr>
              <w:numPr>
                <w:ilvl w:val="0"/>
                <w:numId w:val="8"/>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 xml:space="preserve">If applicable, could you please provide </w:t>
            </w:r>
            <w:r>
              <w:rPr>
                <w:rFonts w:ascii="Calibri" w:hAnsi="Calibri" w:eastAsia="Times New Roman" w:cs="Calibri"/>
                <w:lang w:eastAsia="en-GB"/>
              </w:rPr>
              <w:t>a link</w:t>
            </w:r>
            <w:r w:rsidRPr="00F14795">
              <w:rPr>
                <w:rFonts w:ascii="Calibri" w:hAnsi="Calibri" w:eastAsia="Times New Roman" w:cs="Calibri"/>
                <w:lang w:eastAsia="en-GB"/>
              </w:rPr>
              <w:t xml:space="preserve"> to the website </w:t>
            </w:r>
            <w:r>
              <w:rPr>
                <w:rFonts w:ascii="Calibri" w:hAnsi="Calibri" w:eastAsia="Times New Roman" w:cs="Calibri"/>
                <w:lang w:eastAsia="en-GB"/>
              </w:rPr>
              <w:t>for</w:t>
            </w:r>
            <w:r w:rsidRPr="00F14795">
              <w:rPr>
                <w:rFonts w:ascii="Calibri" w:hAnsi="Calibri" w:eastAsia="Times New Roman" w:cs="Calibri"/>
                <w:lang w:eastAsia="en-GB"/>
              </w:rPr>
              <w:t xml:space="preserve"> your programme?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3FFEDCCE"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Free-text </w:t>
            </w:r>
          </w:p>
        </w:tc>
      </w:tr>
      <w:tr w:rsidRPr="00F14795" w:rsidR="00435897" w:rsidTr="6C10C34E" w14:paraId="55B7577B"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5BE2EC6E" w14:textId="1865B18A">
            <w:pPr>
              <w:numPr>
                <w:ilvl w:val="0"/>
                <w:numId w:val="9"/>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 xml:space="preserve">In the text box below, please provide a brief description of your programme.  Please limit your answer to </w:t>
            </w:r>
            <w:del w:author="Lorna Sweeney" w:date="2022-09-16T11:41:00Z" w:id="2">
              <w:r w:rsidRPr="00F14795" w:rsidDel="000F717D">
                <w:rPr>
                  <w:rFonts w:ascii="Calibri" w:hAnsi="Calibri" w:eastAsia="Times New Roman" w:cs="Calibri"/>
                  <w:lang w:eastAsia="en-GB"/>
                </w:rPr>
                <w:delText xml:space="preserve">around </w:delText>
              </w:r>
            </w:del>
            <w:r w:rsidRPr="00F14795">
              <w:rPr>
                <w:rFonts w:ascii="Calibri" w:hAnsi="Calibri" w:eastAsia="Times New Roman" w:cs="Calibri"/>
                <w:lang w:eastAsia="en-GB"/>
              </w:rPr>
              <w:t>300 words.   </w:t>
            </w:r>
          </w:p>
          <w:p w:rsidRPr="00F14795" w:rsidR="00435897" w:rsidP="00855E95" w:rsidRDefault="00435897" w14:paraId="2B951B05"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lastRenderedPageBreak/>
              <w:t> </w:t>
            </w:r>
          </w:p>
          <w:p w:rsidR="00435897" w:rsidP="00855E95" w:rsidRDefault="00435897" w14:paraId="123A473E" w14:textId="77777777">
            <w:pPr>
              <w:spacing w:after="0" w:line="240" w:lineRule="auto"/>
              <w:textAlignment w:val="baseline"/>
              <w:rPr>
                <w:rFonts w:ascii="Calibri" w:hAnsi="Calibri" w:eastAsia="Times New Roman" w:cs="Calibri"/>
                <w:lang w:eastAsia="en-GB"/>
              </w:rPr>
            </w:pPr>
            <w:r w:rsidRPr="00F14795">
              <w:rPr>
                <w:rFonts w:ascii="Calibri" w:hAnsi="Calibri" w:eastAsia="Times New Roman" w:cs="Calibri"/>
                <w:lang w:eastAsia="en-GB"/>
              </w:rPr>
              <w:t>Your description may include</w:t>
            </w:r>
            <w:r>
              <w:rPr>
                <w:rFonts w:ascii="Calibri" w:hAnsi="Calibri" w:eastAsia="Times New Roman" w:cs="Calibri"/>
                <w:lang w:eastAsia="en-GB"/>
              </w:rPr>
              <w:t xml:space="preserve"> key factors such as</w:t>
            </w:r>
            <w:r w:rsidRPr="00F14795">
              <w:rPr>
                <w:rFonts w:ascii="Calibri" w:hAnsi="Calibri" w:eastAsia="Times New Roman" w:cs="Calibri"/>
                <w:lang w:eastAsia="en-GB"/>
              </w:rPr>
              <w:t xml:space="preserve">: </w:t>
            </w:r>
          </w:p>
          <w:p w:rsidRPr="0076340D" w:rsidR="00435897" w:rsidP="00855E95" w:rsidRDefault="00435897" w14:paraId="60CBC061" w14:textId="77777777">
            <w:pPr>
              <w:pStyle w:val="ListParagraph"/>
              <w:numPr>
                <w:ilvl w:val="0"/>
                <w:numId w:val="27"/>
              </w:numPr>
              <w:spacing w:after="0" w:line="240" w:lineRule="auto"/>
              <w:textAlignment w:val="baseline"/>
              <w:rPr>
                <w:rFonts w:ascii="Calibri" w:hAnsi="Calibri" w:eastAsia="Times New Roman" w:cs="Calibri"/>
                <w:lang w:eastAsia="en-GB"/>
              </w:rPr>
            </w:pPr>
            <w:r w:rsidRPr="0076340D">
              <w:rPr>
                <w:rFonts w:ascii="Calibri" w:hAnsi="Calibri" w:eastAsia="Times New Roman" w:cs="Calibri"/>
                <w:lang w:eastAsia="en-GB"/>
              </w:rPr>
              <w:t>What is the content of the programme? e.g., what activities are carried out, what training, resources or advice are provided</w:t>
            </w:r>
          </w:p>
          <w:p w:rsidRPr="0076340D" w:rsidR="00435897" w:rsidP="00855E95" w:rsidRDefault="00435897" w14:paraId="03A0458C" w14:textId="77777777">
            <w:pPr>
              <w:pStyle w:val="ListParagraph"/>
              <w:numPr>
                <w:ilvl w:val="0"/>
                <w:numId w:val="27"/>
              </w:numPr>
              <w:spacing w:after="0" w:line="240" w:lineRule="auto"/>
              <w:textAlignment w:val="baseline"/>
              <w:rPr>
                <w:rFonts w:ascii="Calibri" w:hAnsi="Calibri" w:eastAsia="Times New Roman" w:cs="Calibri"/>
                <w:lang w:eastAsia="en-GB"/>
              </w:rPr>
            </w:pPr>
            <w:r w:rsidRPr="0076340D">
              <w:rPr>
                <w:rFonts w:ascii="Calibri" w:hAnsi="Calibri" w:eastAsia="Times New Roman" w:cs="Calibri"/>
                <w:lang w:eastAsia="en-GB"/>
              </w:rPr>
              <w:t xml:space="preserve">How is the programme delivered? Is it delivered in a group or individual setting?  </w:t>
            </w:r>
          </w:p>
          <w:p w:rsidRPr="0076340D" w:rsidR="00435897" w:rsidP="00855E95" w:rsidRDefault="00435897" w14:paraId="3698CC73" w14:textId="77777777">
            <w:pPr>
              <w:pStyle w:val="ListParagraph"/>
              <w:numPr>
                <w:ilvl w:val="0"/>
                <w:numId w:val="27"/>
              </w:numPr>
              <w:spacing w:after="0" w:line="240" w:lineRule="auto"/>
              <w:textAlignment w:val="baseline"/>
              <w:rPr>
                <w:rFonts w:ascii="Calibri" w:hAnsi="Calibri" w:eastAsia="Times New Roman" w:cs="Calibri"/>
                <w:lang w:eastAsia="en-GB"/>
              </w:rPr>
            </w:pPr>
            <w:r w:rsidRPr="0076340D">
              <w:rPr>
                <w:rFonts w:ascii="Calibri" w:hAnsi="Calibri" w:eastAsia="Times New Roman" w:cs="Calibri"/>
                <w:lang w:eastAsia="en-GB"/>
              </w:rPr>
              <w:t xml:space="preserve">How long does the programme last for?  </w:t>
            </w:r>
          </w:p>
          <w:p w:rsidRPr="0076340D" w:rsidR="00435897" w:rsidP="00855E95" w:rsidRDefault="00435897" w14:paraId="1EE82149" w14:textId="77777777">
            <w:pPr>
              <w:pStyle w:val="ListParagraph"/>
              <w:numPr>
                <w:ilvl w:val="0"/>
                <w:numId w:val="27"/>
              </w:numPr>
              <w:spacing w:after="0" w:line="240" w:lineRule="auto"/>
              <w:textAlignment w:val="baseline"/>
              <w:rPr>
                <w:rFonts w:ascii="Segoe UI" w:hAnsi="Segoe UI" w:eastAsia="Times New Roman" w:cs="Segoe UI"/>
                <w:sz w:val="18"/>
                <w:szCs w:val="18"/>
                <w:lang w:eastAsia="en-GB"/>
              </w:rPr>
            </w:pPr>
            <w:r w:rsidRPr="0076340D">
              <w:rPr>
                <w:rFonts w:ascii="Calibri" w:hAnsi="Calibri" w:eastAsia="Times New Roman" w:cs="Calibri"/>
                <w:lang w:eastAsia="en-GB"/>
              </w:rPr>
              <w:t>Who are the practitioners that deliver the programme?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4A51A843"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lastRenderedPageBreak/>
              <w:t>Free-text </w:t>
            </w:r>
          </w:p>
        </w:tc>
      </w:tr>
      <w:tr w:rsidRPr="00F14795" w:rsidR="00435897" w:rsidTr="6C10C34E" w14:paraId="0ECD1A07"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75A3FC3F" w14:textId="77777777">
            <w:pPr>
              <w:numPr>
                <w:ilvl w:val="0"/>
                <w:numId w:val="10"/>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Does your programme aim to improve outcomes for children and young people?   </w:t>
            </w:r>
          </w:p>
          <w:p w:rsidRPr="00F14795" w:rsidR="00435897" w:rsidP="00855E95" w:rsidRDefault="00435897" w14:paraId="2F10F2AD"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p w:rsidRPr="00F14795" w:rsidR="00435897" w:rsidP="00855E95" w:rsidRDefault="00435897" w14:paraId="383A9F01" w14:textId="77777777">
            <w:pPr>
              <w:spacing w:after="0" w:line="240" w:lineRule="auto"/>
              <w:textAlignment w:val="baseline"/>
              <w:rPr>
                <w:rFonts w:ascii="Segoe UI" w:hAnsi="Segoe UI" w:eastAsia="Times New Roman" w:cs="Segoe UI"/>
                <w:sz w:val="18"/>
                <w:szCs w:val="18"/>
                <w:lang w:eastAsia="en-GB"/>
              </w:rPr>
            </w:pPr>
            <w:r w:rsidRPr="6ED8A89D">
              <w:rPr>
                <w:rFonts w:ascii="Calibri" w:hAnsi="Calibri" w:eastAsia="Times New Roman" w:cs="Calibri"/>
                <w:lang w:eastAsia="en-GB"/>
              </w:rPr>
              <w:t>Your programme may seek to improve other sorts of outcomes (e.g., parent outcomes, teacher outcomes), but does it also aim to produce direct benefits for children or young people?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3BF2C021"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Multiple-choice: </w:t>
            </w:r>
          </w:p>
          <w:p w:rsidRPr="00F14795" w:rsidR="00435897" w:rsidP="00855E95" w:rsidRDefault="00435897" w14:paraId="6AC198DD" w14:textId="77777777">
            <w:pPr>
              <w:numPr>
                <w:ilvl w:val="0"/>
                <w:numId w:val="11"/>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Yes </w:t>
            </w:r>
          </w:p>
          <w:p w:rsidRPr="00F14795" w:rsidR="00435897" w:rsidP="00855E95" w:rsidRDefault="00435897" w14:paraId="20123F30" w14:textId="77777777">
            <w:pPr>
              <w:numPr>
                <w:ilvl w:val="0"/>
                <w:numId w:val="11"/>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No </w:t>
            </w:r>
          </w:p>
        </w:tc>
      </w:tr>
      <w:tr w:rsidRPr="00F14795" w:rsidR="00435897" w:rsidTr="6C10C34E" w14:paraId="2A98F71E"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6D6C2521" w14:textId="77777777">
            <w:pPr>
              <w:numPr>
                <w:ilvl w:val="0"/>
                <w:numId w:val="12"/>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Which of the following outcome areas does your programme aim to improve for children and young people? </w:t>
            </w:r>
          </w:p>
          <w:p w:rsidRPr="00F14795" w:rsidR="00435897" w:rsidP="00855E95" w:rsidRDefault="00435897" w14:paraId="68D951BB"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74215EC1"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Multiple-choice</w:t>
            </w:r>
            <w:r>
              <w:rPr>
                <w:rFonts w:ascii="Calibri" w:hAnsi="Calibri" w:eastAsia="Times New Roman" w:cs="Calibri"/>
                <w:lang w:eastAsia="en-GB"/>
              </w:rPr>
              <w:t xml:space="preserve"> </w:t>
            </w:r>
            <w:r w:rsidRPr="005765D8">
              <w:rPr>
                <w:rFonts w:ascii="Calibri" w:hAnsi="Calibri" w:eastAsia="Times New Roman" w:cs="Calibri"/>
                <w:i/>
                <w:iCs/>
                <w:lang w:eastAsia="en-GB"/>
              </w:rPr>
              <w:t>(need to be able to tick all that apply)</w:t>
            </w:r>
            <w:r w:rsidRPr="00F14795">
              <w:rPr>
                <w:rFonts w:ascii="Calibri" w:hAnsi="Calibri" w:eastAsia="Times New Roman" w:cs="Calibri"/>
                <w:lang w:eastAsia="en-GB"/>
              </w:rPr>
              <w:t>: </w:t>
            </w:r>
          </w:p>
          <w:p w:rsidRPr="00F14795" w:rsidR="00435897" w:rsidP="00855E95" w:rsidRDefault="00435897" w14:paraId="3F3CFA90" w14:textId="77777777">
            <w:pPr>
              <w:numPr>
                <w:ilvl w:val="0"/>
                <w:numId w:val="13"/>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Substance misuse </w:t>
            </w:r>
          </w:p>
          <w:p w:rsidRPr="00F14795" w:rsidR="00435897" w:rsidP="00855E95" w:rsidRDefault="00435897" w14:paraId="2165483F" w14:textId="77777777">
            <w:pPr>
              <w:numPr>
                <w:ilvl w:val="0"/>
                <w:numId w:val="13"/>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School achievement &amp; employment </w:t>
            </w:r>
          </w:p>
          <w:p w:rsidRPr="00F14795" w:rsidR="00435897" w:rsidP="00855E95" w:rsidRDefault="00435897" w14:paraId="45915BDF" w14:textId="77777777">
            <w:pPr>
              <w:numPr>
                <w:ilvl w:val="0"/>
                <w:numId w:val="13"/>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Crime, violence and antisocial behaviour </w:t>
            </w:r>
          </w:p>
          <w:p w:rsidRPr="00F14795" w:rsidR="00435897" w:rsidP="00855E95" w:rsidRDefault="00435897" w14:paraId="747E62AF" w14:textId="77777777">
            <w:pPr>
              <w:numPr>
                <w:ilvl w:val="0"/>
                <w:numId w:val="13"/>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Physical health &amp; obesity </w:t>
            </w:r>
          </w:p>
          <w:p w:rsidRPr="00F14795" w:rsidR="00435897" w:rsidP="00855E95" w:rsidRDefault="00435897" w14:paraId="2F9CCA43" w14:textId="77777777">
            <w:pPr>
              <w:numPr>
                <w:ilvl w:val="0"/>
                <w:numId w:val="13"/>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Risky sexual behaviour </w:t>
            </w:r>
          </w:p>
          <w:p w:rsidRPr="00F14795" w:rsidR="00435897" w:rsidP="00855E95" w:rsidRDefault="00435897" w14:paraId="2D083B64" w14:textId="77777777">
            <w:pPr>
              <w:numPr>
                <w:ilvl w:val="0"/>
                <w:numId w:val="13"/>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Child maltreatment </w:t>
            </w:r>
          </w:p>
          <w:p w:rsidRPr="00F14795" w:rsidR="00435897" w:rsidP="00855E95" w:rsidRDefault="00435897" w14:paraId="2FDB3702" w14:textId="77777777">
            <w:pPr>
              <w:numPr>
                <w:ilvl w:val="0"/>
                <w:numId w:val="13"/>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Mental health &amp; wellbeing </w:t>
            </w:r>
          </w:p>
          <w:p w:rsidRPr="00F14795" w:rsidR="00435897" w:rsidP="00855E95" w:rsidRDefault="00435897" w14:paraId="07DA0CBD" w14:textId="77777777">
            <w:pPr>
              <w:numPr>
                <w:ilvl w:val="0"/>
                <w:numId w:val="13"/>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None of the above </w:t>
            </w:r>
          </w:p>
        </w:tc>
      </w:tr>
      <w:tr w:rsidRPr="00F14795" w:rsidR="00435897" w:rsidTr="6C10C34E" w14:paraId="7F327477"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494D1310" w14:textId="77777777">
            <w:pPr>
              <w:numPr>
                <w:ilvl w:val="0"/>
                <w:numId w:val="14"/>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Please enter any additional information related to the aims and intended outcomes of your programme, if you wish.  Please limit your responses to no more than 200 words.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2CE12C7F"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Free-text </w:t>
            </w:r>
          </w:p>
        </w:tc>
      </w:tr>
      <w:tr w:rsidRPr="00F14795" w:rsidR="00435897" w:rsidTr="6C10C34E" w14:paraId="42E28E4B"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4DAAE4AD" w14:textId="77777777">
            <w:pPr>
              <w:numPr>
                <w:ilvl w:val="0"/>
                <w:numId w:val="15"/>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What are the minimum and maximum ages of the children or young people to which your programme is designed to be delivered</w:t>
            </w:r>
            <w:r>
              <w:rPr>
                <w:rFonts w:ascii="Calibri" w:hAnsi="Calibri" w:eastAsia="Times New Roman" w:cs="Calibri"/>
                <w:lang w:eastAsia="en-GB"/>
              </w:rPr>
              <w:t xml:space="preserve"> (pre-natal – 24 years old)</w:t>
            </w:r>
            <w:r w:rsidRPr="00F14795">
              <w:rPr>
                <w:rFonts w:ascii="Calibri" w:hAnsi="Calibri" w:eastAsia="Times New Roman" w:cs="Calibri"/>
                <w:lang w:eastAsia="en-GB"/>
              </w:rPr>
              <w:t>? </w:t>
            </w:r>
          </w:p>
          <w:p w:rsidRPr="00F14795" w:rsidR="00435897" w:rsidP="00855E95" w:rsidRDefault="00435897" w14:paraId="3013ACF8"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p w:rsidRPr="00F14795" w:rsidR="00435897" w:rsidP="00855E95" w:rsidRDefault="00435897" w14:paraId="7DDF840D"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Please let us know in either years or years and months.  If there is no minimum or maximum age range, please use this box to add further clarification.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02D9DE63"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Free-text </w:t>
            </w:r>
          </w:p>
        </w:tc>
      </w:tr>
      <w:tr w:rsidRPr="00F14795" w:rsidR="00435897" w:rsidTr="6C10C34E" w14:paraId="4602CE39"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0879B016" w14:textId="77777777">
            <w:pPr>
              <w:numPr>
                <w:ilvl w:val="0"/>
                <w:numId w:val="16"/>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What is the appropriate classification of the programme in terms of how it is targeted?  Please select the appropriate category below. </w:t>
            </w:r>
          </w:p>
          <w:p w:rsidRPr="00F14795" w:rsidR="00435897" w:rsidP="00855E95" w:rsidRDefault="00435897" w14:paraId="3F64F17E"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p w:rsidR="00435897" w:rsidP="00855E95" w:rsidRDefault="00435897" w14:paraId="1E913CC7" w14:textId="77777777">
            <w:pPr>
              <w:spacing w:after="0" w:line="240" w:lineRule="auto"/>
              <w:textAlignment w:val="baseline"/>
              <w:rPr>
                <w:rFonts w:ascii="Calibri" w:hAnsi="Calibri" w:eastAsia="Times New Roman" w:cs="Calibri"/>
                <w:lang w:eastAsia="en-GB"/>
              </w:rPr>
            </w:pPr>
            <w:r w:rsidRPr="6ED8A89D">
              <w:rPr>
                <w:rFonts w:ascii="Calibri" w:hAnsi="Calibri" w:eastAsia="Times New Roman" w:cs="Calibri"/>
                <w:lang w:eastAsia="en-GB"/>
              </w:rPr>
              <w:t xml:space="preserve">We ask that you select </w:t>
            </w:r>
            <w:r w:rsidRPr="6ED8A89D">
              <w:rPr>
                <w:rFonts w:ascii="Calibri" w:hAnsi="Calibri" w:eastAsia="Times New Roman" w:cs="Calibri"/>
                <w:i/>
                <w:iCs/>
                <w:lang w:eastAsia="en-GB"/>
              </w:rPr>
              <w:t>one</w:t>
            </w:r>
            <w:r w:rsidRPr="6ED8A89D">
              <w:rPr>
                <w:rFonts w:ascii="Calibri" w:hAnsi="Calibri" w:eastAsia="Times New Roman" w:cs="Calibri"/>
                <w:lang w:eastAsia="en-GB"/>
              </w:rPr>
              <w:t xml:space="preserve"> of the categories below.  If you feel that your programme falls under more than one of these categories because there are different </w:t>
            </w:r>
            <w:r w:rsidRPr="6ED8A89D">
              <w:rPr>
                <w:rFonts w:ascii="Calibri" w:hAnsi="Calibri" w:eastAsia="Times New Roman" w:cs="Calibri"/>
                <w:lang w:eastAsia="en-GB"/>
              </w:rPr>
              <w:lastRenderedPageBreak/>
              <w:t>versions/adaptations of your programme targeted at different populations (e.g., a universal version of the programme and a more targeted version), then please briefly describe the other version in the following question. </w:t>
            </w:r>
          </w:p>
          <w:p w:rsidRPr="00F14795" w:rsidR="00435897" w:rsidP="00855E95" w:rsidRDefault="00435897" w14:paraId="44D55524" w14:textId="77777777">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lang w:eastAsia="en-GB"/>
              </w:rPr>
              <w:t xml:space="preserve">For definitions of each of these options please consult the Background Paper for the submission process.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47301E6B"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lastRenderedPageBreak/>
              <w:t>Multiple-choice: </w:t>
            </w:r>
          </w:p>
          <w:p w:rsidRPr="00F14795" w:rsidR="00435897" w:rsidP="00855E95" w:rsidRDefault="00435897" w14:paraId="1C0BCEA2" w14:textId="77777777">
            <w:pPr>
              <w:numPr>
                <w:ilvl w:val="0"/>
                <w:numId w:val="17"/>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Universal </w:t>
            </w:r>
          </w:p>
          <w:p w:rsidRPr="00F14795" w:rsidR="00435897" w:rsidP="00855E95" w:rsidRDefault="00435897" w14:paraId="0C02D593" w14:textId="77777777">
            <w:pPr>
              <w:numPr>
                <w:ilvl w:val="0"/>
                <w:numId w:val="17"/>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Targeted Selective </w:t>
            </w:r>
          </w:p>
          <w:p w:rsidRPr="00F14795" w:rsidR="00435897" w:rsidP="00855E95" w:rsidRDefault="00435897" w14:paraId="63C82F22" w14:textId="77777777">
            <w:pPr>
              <w:numPr>
                <w:ilvl w:val="0"/>
                <w:numId w:val="17"/>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Targeted Indicated </w:t>
            </w:r>
          </w:p>
          <w:p w:rsidRPr="00F14795" w:rsidR="00435897" w:rsidP="00855E95" w:rsidRDefault="00435897" w14:paraId="11C5172D" w14:textId="77777777">
            <w:pPr>
              <w:spacing w:after="0" w:line="240" w:lineRule="auto"/>
              <w:ind w:left="720"/>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p w:rsidRPr="00F14795" w:rsidR="00435897" w:rsidP="00855E95" w:rsidRDefault="00435897" w14:paraId="5116DB6F"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tc>
      </w:tr>
      <w:tr w:rsidRPr="00F14795" w:rsidR="00435897" w:rsidTr="6C10C34E" w14:paraId="6BEB96B6"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74AE2B42" w14:textId="77777777">
            <w:pPr>
              <w:numPr>
                <w:ilvl w:val="0"/>
                <w:numId w:val="18"/>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Please enter any further comments you may have about the target population of your programme.  If your programme is targeted, please elaborate on how and to whom it is targeted.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58BE78EA"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Free-text </w:t>
            </w:r>
          </w:p>
        </w:tc>
      </w:tr>
      <w:tr w:rsidRPr="00F14795" w:rsidR="00435897" w:rsidTr="6C10C34E" w14:paraId="6894A0C8"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4801A380" w14:textId="77777777">
            <w:pPr>
              <w:numPr>
                <w:ilvl w:val="0"/>
                <w:numId w:val="19"/>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 xml:space="preserve">Please submit all </w:t>
            </w:r>
            <w:r>
              <w:rPr>
                <w:rFonts w:ascii="Calibri" w:hAnsi="Calibri" w:eastAsia="Times New Roman" w:cs="Calibri"/>
                <w:lang w:eastAsia="en-GB"/>
              </w:rPr>
              <w:t xml:space="preserve">evidence of </w:t>
            </w:r>
            <w:r w:rsidRPr="00F14795">
              <w:rPr>
                <w:rFonts w:ascii="Calibri" w:hAnsi="Calibri" w:eastAsia="Times New Roman" w:cs="Calibri"/>
                <w:lang w:eastAsia="en-GB"/>
              </w:rPr>
              <w:t xml:space="preserve">impact evaluation </w:t>
            </w:r>
            <w:r>
              <w:rPr>
                <w:rFonts w:ascii="Calibri" w:hAnsi="Calibri" w:eastAsia="Times New Roman" w:cs="Calibri"/>
                <w:lang w:eastAsia="en-GB"/>
              </w:rPr>
              <w:t xml:space="preserve">for </w:t>
            </w:r>
            <w:r w:rsidRPr="00F14795">
              <w:rPr>
                <w:rFonts w:ascii="Calibri" w:hAnsi="Calibri" w:eastAsia="Times New Roman" w:cs="Calibri"/>
                <w:lang w:eastAsia="en-GB"/>
              </w:rPr>
              <w:t>the submitted programme.   </w:t>
            </w:r>
          </w:p>
          <w:p w:rsidRPr="00F14795" w:rsidR="00435897" w:rsidP="00855E95" w:rsidRDefault="00435897" w14:paraId="01EA482F" w14:textId="77777777">
            <w:pPr>
              <w:spacing w:after="0" w:line="240" w:lineRule="auto"/>
              <w:ind w:left="345"/>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p w:rsidRPr="00F14795" w:rsidR="00435897" w:rsidP="00855E95" w:rsidRDefault="00435897" w14:paraId="13DFEF05" w14:textId="77777777">
            <w:pPr>
              <w:spacing w:after="0" w:line="240" w:lineRule="auto"/>
              <w:jc w:val="both"/>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By impact evaluation,</w:t>
            </w:r>
            <w:r w:rsidRPr="00F14795">
              <w:rPr>
                <w:rFonts w:ascii="Calibri" w:hAnsi="Calibri" w:eastAsia="Times New Roman" w:cs="Calibri"/>
                <w:color w:val="000000"/>
                <w:shd w:val="clear" w:color="auto" w:fill="FFFFFF"/>
                <w:lang w:eastAsia="en-GB"/>
              </w:rPr>
              <w:t xml:space="preserve"> we mean quantitative research studies that attempt to determine whether an intervention has successfully improved child outcomes (including randomised control trials, quasi-experimental designs, and one-group pre-post designs).</w:t>
            </w:r>
            <w:r w:rsidRPr="00F14795">
              <w:rPr>
                <w:rFonts w:ascii="Calibri" w:hAnsi="Calibri" w:eastAsia="Times New Roman" w:cs="Calibri"/>
                <w:color w:val="000000"/>
                <w:lang w:eastAsia="en-GB"/>
              </w:rPr>
              <w:t> </w:t>
            </w:r>
          </w:p>
          <w:p w:rsidRPr="00F14795" w:rsidR="00435897" w:rsidP="00855E95" w:rsidRDefault="00435897" w14:paraId="10E15249"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p w:rsidRPr="00F14795" w:rsidR="00435897" w:rsidP="00855E95" w:rsidRDefault="00435897" w14:paraId="2F1E7F3B"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xml:space="preserve">Ideally these will be </w:t>
            </w:r>
            <w:r>
              <w:rPr>
                <w:rFonts w:ascii="Calibri" w:hAnsi="Calibri" w:eastAsia="Times New Roman" w:cs="Calibri"/>
                <w:lang w:eastAsia="en-GB"/>
              </w:rPr>
              <w:t>uploaded</w:t>
            </w:r>
            <w:r w:rsidRPr="00F14795">
              <w:rPr>
                <w:rFonts w:ascii="Calibri" w:hAnsi="Calibri" w:eastAsia="Times New Roman" w:cs="Calibri"/>
                <w:lang w:eastAsia="en-GB"/>
              </w:rPr>
              <w:t xml:space="preserve"> in the form</w:t>
            </w:r>
            <w:r>
              <w:rPr>
                <w:rFonts w:ascii="Calibri" w:hAnsi="Calibri" w:eastAsia="Times New Roman" w:cs="Calibri"/>
                <w:lang w:eastAsia="en-GB"/>
              </w:rPr>
              <w:t xml:space="preserve"> of</w:t>
            </w:r>
            <w:r w:rsidRPr="00F14795">
              <w:rPr>
                <w:rFonts w:ascii="Calibri" w:hAnsi="Calibri" w:eastAsia="Times New Roman" w:cs="Calibri"/>
                <w:lang w:eastAsia="en-GB"/>
              </w:rPr>
              <w:t xml:space="preserve"> PDFs of research reports </w:t>
            </w:r>
            <w:r>
              <w:rPr>
                <w:rFonts w:ascii="Calibri" w:hAnsi="Calibri" w:eastAsia="Times New Roman" w:cs="Calibri"/>
                <w:lang w:eastAsia="en-GB"/>
              </w:rPr>
              <w:t>or</w:t>
            </w:r>
            <w:r w:rsidRPr="00F14795">
              <w:rPr>
                <w:rFonts w:ascii="Calibri" w:hAnsi="Calibri" w:eastAsia="Times New Roman" w:cs="Calibri"/>
                <w:lang w:eastAsia="en-GB"/>
              </w:rPr>
              <w:t xml:space="preserve"> journal articles, though we will accept other formats. </w:t>
            </w:r>
          </w:p>
          <w:p w:rsidRPr="00F14795" w:rsidR="00435897" w:rsidP="00855E95" w:rsidRDefault="00435897" w14:paraId="4003C390" w14:textId="77777777">
            <w:pPr>
              <w:spacing w:after="0" w:line="240" w:lineRule="auto"/>
              <w:ind w:left="345"/>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p w:rsidRPr="00F14795" w:rsidR="00435897" w:rsidP="00855E95" w:rsidRDefault="00435897" w14:paraId="6B724FF0" w14:textId="68734615">
            <w:pPr>
              <w:spacing w:after="0" w:line="240" w:lineRule="auto"/>
              <w:textAlignment w:val="baseline"/>
              <w:rPr>
                <w:rFonts w:ascii="Segoe UI" w:hAnsi="Segoe UI" w:eastAsia="Times New Roman" w:cs="Segoe UI"/>
                <w:sz w:val="18"/>
                <w:szCs w:val="18"/>
                <w:lang w:eastAsia="en-GB"/>
              </w:rPr>
            </w:pPr>
            <w:r w:rsidRPr="6C10C34E" w:rsidR="00435897">
              <w:rPr>
                <w:rFonts w:ascii="Calibri" w:hAnsi="Calibri" w:eastAsia="Times New Roman" w:cs="Calibri"/>
                <w:lang w:eastAsia="en-GB"/>
              </w:rPr>
              <w:t xml:space="preserve">In the name of the attached files, please include </w:t>
            </w:r>
            <w:r w:rsidRPr="6C10C34E" w:rsidR="360DF640">
              <w:rPr>
                <w:rFonts w:ascii="Calibri" w:hAnsi="Calibri" w:eastAsia="Times New Roman" w:cs="Calibri"/>
                <w:lang w:eastAsia="en-GB"/>
              </w:rPr>
              <w:t>programme title, and</w:t>
            </w:r>
            <w:r w:rsidRPr="6C10C34E" w:rsidR="360DF640">
              <w:rPr>
                <w:rFonts w:ascii="Calibri" w:hAnsi="Calibri" w:eastAsia="Times New Roman" w:cs="Calibri"/>
                <w:lang w:eastAsia="en-GB"/>
              </w:rPr>
              <w:t xml:space="preserve"> </w:t>
            </w:r>
            <w:r w:rsidRPr="6C10C34E" w:rsidR="00435897">
              <w:rPr>
                <w:rFonts w:ascii="Calibri" w:hAnsi="Calibri" w:eastAsia="Times New Roman" w:cs="Calibri"/>
                <w:lang w:eastAsia="en-GB"/>
              </w:rPr>
              <w:t xml:space="preserve">the lead author of the study followed by its date of publication – e.g., </w:t>
            </w:r>
            <w:r w:rsidRPr="6C10C34E" w:rsidR="360DF640">
              <w:rPr>
                <w:rFonts w:ascii="Calibri" w:hAnsi="Calibri" w:eastAsia="Times New Roman" w:cs="Calibri"/>
                <w:lang w:eastAsia="en-GB"/>
              </w:rPr>
              <w:t xml:space="preserve">X programme, </w:t>
            </w:r>
            <w:r w:rsidRPr="6C10C34E" w:rsidR="00435897">
              <w:rPr>
                <w:rFonts w:ascii="Calibri" w:hAnsi="Calibri" w:eastAsia="Times New Roman" w:cs="Calibri"/>
                <w:lang w:eastAsia="en-GB"/>
              </w:rPr>
              <w:t>Howson et al., 2011, Ireland.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1B71A838"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File upload </w:t>
            </w:r>
          </w:p>
          <w:p w:rsidRPr="00F14795" w:rsidR="00435897" w:rsidP="00855E95" w:rsidRDefault="00435897" w14:paraId="724F33E6"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p w:rsidRPr="00F14795" w:rsidR="00435897" w:rsidP="00855E95" w:rsidRDefault="00435897" w14:paraId="6386EA4D" w14:textId="77777777">
            <w:pPr>
              <w:spacing w:after="0" w:line="240" w:lineRule="auto"/>
              <w:textAlignment w:val="baseline"/>
              <w:rPr>
                <w:rFonts w:ascii="Segoe UI" w:hAnsi="Segoe UI" w:eastAsia="Times New Roman" w:cs="Segoe UI"/>
                <w:sz w:val="18"/>
                <w:szCs w:val="18"/>
                <w:lang w:eastAsia="en-GB"/>
              </w:rPr>
            </w:pPr>
          </w:p>
        </w:tc>
      </w:tr>
      <w:tr w:rsidRPr="00F14795" w:rsidR="00435897" w:rsidTr="6C10C34E" w14:paraId="16710369"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28E911D1" w14:textId="77777777">
            <w:pPr>
              <w:numPr>
                <w:ilvl w:val="0"/>
                <w:numId w:val="20"/>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Does at least one of your studies fulfil the following criteria: </w:t>
            </w:r>
          </w:p>
          <w:p w:rsidRPr="00F14795" w:rsidR="00435897" w:rsidP="00855E95" w:rsidRDefault="00435897" w14:paraId="105D4DC1" w14:textId="77777777">
            <w:pPr>
              <w:numPr>
                <w:ilvl w:val="0"/>
                <w:numId w:val="21"/>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Attempts to measure and has statistical analysis of improvements in child outcomes </w:t>
            </w:r>
          </w:p>
          <w:p w:rsidRPr="00F14795" w:rsidR="00435897" w:rsidP="00855E95" w:rsidRDefault="00435897" w14:paraId="667C9BE2" w14:textId="77777777">
            <w:pPr>
              <w:numPr>
                <w:ilvl w:val="0"/>
                <w:numId w:val="21"/>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Uses independently validated measures of child outcomes  </w:t>
            </w:r>
          </w:p>
          <w:p w:rsidRPr="00F14795" w:rsidR="00435897" w:rsidP="00855E95" w:rsidRDefault="00435897" w14:paraId="557524D6" w14:textId="77777777">
            <w:pPr>
              <w:numPr>
                <w:ilvl w:val="0"/>
                <w:numId w:val="21"/>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Has a minimum of 20 participants included in the study sample (both pre-intervention and post-intervention) </w:t>
            </w:r>
          </w:p>
          <w:p w:rsidRPr="00F14795" w:rsidR="00435897" w:rsidP="00855E95" w:rsidRDefault="00435897" w14:paraId="0A1309A0"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1764F779"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Multiple-choice: </w:t>
            </w:r>
          </w:p>
          <w:p w:rsidRPr="00F14795" w:rsidR="00435897" w:rsidP="00855E95" w:rsidRDefault="00435897" w14:paraId="1776A737" w14:textId="77777777">
            <w:pPr>
              <w:numPr>
                <w:ilvl w:val="0"/>
                <w:numId w:val="22"/>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Yes </w:t>
            </w:r>
          </w:p>
          <w:p w:rsidRPr="00F14795" w:rsidR="00435897" w:rsidP="00855E95" w:rsidRDefault="00435897" w14:paraId="3DF99CAE" w14:textId="77777777">
            <w:pPr>
              <w:numPr>
                <w:ilvl w:val="0"/>
                <w:numId w:val="22"/>
              </w:numPr>
              <w:spacing w:after="0" w:line="240" w:lineRule="auto"/>
              <w:ind w:left="1080" w:firstLine="0"/>
              <w:textAlignment w:val="baseline"/>
              <w:rPr>
                <w:rFonts w:ascii="Calibri" w:hAnsi="Calibri" w:eastAsia="Times New Roman" w:cs="Calibri"/>
                <w:lang w:eastAsia="en-GB"/>
              </w:rPr>
            </w:pPr>
            <w:r w:rsidRPr="00F14795">
              <w:rPr>
                <w:rFonts w:ascii="Calibri" w:hAnsi="Calibri" w:eastAsia="Times New Roman" w:cs="Calibri"/>
                <w:lang w:eastAsia="en-GB"/>
              </w:rPr>
              <w:t>No </w:t>
            </w:r>
          </w:p>
        </w:tc>
      </w:tr>
      <w:tr w:rsidRPr="00F14795" w:rsidR="00435897" w:rsidTr="6C10C34E" w14:paraId="2DCD224F"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089CA27F" w14:textId="77777777">
            <w:pPr>
              <w:numPr>
                <w:ilvl w:val="0"/>
                <w:numId w:val="23"/>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Is this programme currently being delivered in Ireland?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7C12A352"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Multiple-choice: </w:t>
            </w:r>
          </w:p>
          <w:p w:rsidRPr="00435897" w:rsidR="00435897" w:rsidP="00855E95" w:rsidRDefault="00435897" w14:paraId="7210820A" w14:textId="77777777">
            <w:pPr>
              <w:numPr>
                <w:ilvl w:val="0"/>
                <w:numId w:val="24"/>
              </w:numPr>
              <w:spacing w:after="0" w:line="240" w:lineRule="auto"/>
              <w:ind w:left="1080" w:firstLine="0"/>
              <w:textAlignment w:val="baseline"/>
              <w:rPr>
                <w:rFonts w:ascii="Calibri" w:hAnsi="Calibri" w:eastAsia="Times New Roman" w:cs="Calibri"/>
                <w:lang w:eastAsia="en-GB"/>
              </w:rPr>
            </w:pPr>
            <w:r w:rsidRPr="00435897">
              <w:rPr>
                <w:rFonts w:ascii="Calibri" w:hAnsi="Calibri" w:eastAsia="Times New Roman" w:cs="Calibri"/>
                <w:lang w:eastAsia="en-GB"/>
              </w:rPr>
              <w:t>Yes – The Republic of Ireland only </w:t>
            </w:r>
          </w:p>
          <w:p w:rsidRPr="00435897" w:rsidR="00435897" w:rsidP="00855E95" w:rsidRDefault="00435897" w14:paraId="7E59A035" w14:textId="77777777">
            <w:pPr>
              <w:numPr>
                <w:ilvl w:val="0"/>
                <w:numId w:val="24"/>
              </w:numPr>
              <w:spacing w:after="0" w:line="240" w:lineRule="auto"/>
              <w:ind w:left="1080" w:firstLine="0"/>
              <w:textAlignment w:val="baseline"/>
              <w:rPr>
                <w:rFonts w:ascii="Calibri" w:hAnsi="Calibri" w:eastAsia="Times New Roman" w:cs="Calibri"/>
                <w:lang w:eastAsia="en-GB"/>
              </w:rPr>
            </w:pPr>
            <w:r w:rsidRPr="00435897">
              <w:rPr>
                <w:rFonts w:ascii="Calibri" w:hAnsi="Calibri" w:eastAsia="Times New Roman" w:cs="Calibri"/>
                <w:lang w:eastAsia="en-GB"/>
              </w:rPr>
              <w:t>Yes – Northern Ireland only </w:t>
            </w:r>
          </w:p>
          <w:p w:rsidRPr="00435897" w:rsidR="00435897" w:rsidP="00855E95" w:rsidRDefault="00435897" w14:paraId="4F6404B8" w14:textId="77777777">
            <w:pPr>
              <w:numPr>
                <w:ilvl w:val="0"/>
                <w:numId w:val="24"/>
              </w:numPr>
              <w:spacing w:after="0" w:line="240" w:lineRule="auto"/>
              <w:ind w:left="1080" w:firstLine="0"/>
              <w:textAlignment w:val="baseline"/>
              <w:rPr>
                <w:rFonts w:ascii="Calibri" w:hAnsi="Calibri" w:eastAsia="Times New Roman" w:cs="Calibri"/>
                <w:lang w:eastAsia="en-GB"/>
              </w:rPr>
            </w:pPr>
            <w:r w:rsidRPr="00435897">
              <w:rPr>
                <w:rFonts w:ascii="Calibri" w:hAnsi="Calibri" w:eastAsia="Times New Roman" w:cs="Calibri"/>
                <w:lang w:eastAsia="en-GB"/>
              </w:rPr>
              <w:t>Yes – Both The Republic of Ireland and Northern Ireland </w:t>
            </w:r>
          </w:p>
          <w:p w:rsidRPr="00F14795" w:rsidR="00435897" w:rsidP="00855E95" w:rsidRDefault="00435897" w14:paraId="4B15DD3C" w14:textId="77777777">
            <w:pPr>
              <w:numPr>
                <w:ilvl w:val="0"/>
                <w:numId w:val="24"/>
              </w:numPr>
              <w:spacing w:after="0" w:line="240" w:lineRule="auto"/>
              <w:ind w:left="1080" w:firstLine="0"/>
              <w:textAlignment w:val="baseline"/>
              <w:rPr>
                <w:rFonts w:ascii="Calibri Light" w:hAnsi="Calibri Light" w:eastAsia="Times New Roman" w:cs="Calibri Light"/>
                <w:lang w:eastAsia="en-GB"/>
              </w:rPr>
            </w:pPr>
            <w:r w:rsidRPr="00435897">
              <w:rPr>
                <w:rFonts w:ascii="Calibri" w:hAnsi="Calibri" w:eastAsia="Times New Roman" w:cs="Calibri"/>
                <w:lang w:eastAsia="en-GB"/>
              </w:rPr>
              <w:t>No</w:t>
            </w:r>
            <w:r w:rsidRPr="00F14795">
              <w:rPr>
                <w:rFonts w:ascii="Calibri Light" w:hAnsi="Calibri Light" w:eastAsia="Times New Roman" w:cs="Calibri Light"/>
                <w:lang w:eastAsia="en-GB"/>
              </w:rPr>
              <w:t> </w:t>
            </w:r>
          </w:p>
        </w:tc>
      </w:tr>
      <w:tr w:rsidRPr="00F14795" w:rsidR="00435897" w:rsidTr="6C10C34E" w14:paraId="09866FC9"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31A9EDB1" w14:textId="77777777">
            <w:pPr>
              <w:numPr>
                <w:ilvl w:val="0"/>
                <w:numId w:val="25"/>
              </w:numPr>
              <w:spacing w:after="0" w:line="240" w:lineRule="auto"/>
              <w:ind w:firstLine="0"/>
              <w:textAlignment w:val="baseline"/>
              <w:rPr>
                <w:rFonts w:ascii="Calibri" w:hAnsi="Calibri" w:eastAsia="Times New Roman" w:cs="Calibri"/>
                <w:lang w:eastAsia="en-GB"/>
              </w:rPr>
            </w:pPr>
            <w:r w:rsidRPr="00F14795">
              <w:rPr>
                <w:rFonts w:ascii="Calibri" w:hAnsi="Calibri" w:eastAsia="Times New Roman" w:cs="Calibri"/>
                <w:lang w:eastAsia="en-GB"/>
              </w:rPr>
              <w:t xml:space="preserve">(If Yes to question </w:t>
            </w:r>
            <w:r>
              <w:rPr>
                <w:rFonts w:ascii="Calibri" w:hAnsi="Calibri" w:eastAsia="Times New Roman" w:cs="Calibri"/>
                <w:lang w:eastAsia="en-GB"/>
              </w:rPr>
              <w:t>17</w:t>
            </w:r>
            <w:r w:rsidRPr="00F14795">
              <w:rPr>
                <w:rFonts w:ascii="Calibri" w:hAnsi="Calibri" w:eastAsia="Times New Roman" w:cs="Calibri"/>
                <w:lang w:eastAsia="en-GB"/>
              </w:rPr>
              <w:t xml:space="preserve"> &amp; being delivered in Republic of Ireland) Please provide a rough estimate of the number of children who receive </w:t>
            </w:r>
            <w:r w:rsidRPr="00F14795">
              <w:rPr>
                <w:rFonts w:ascii="Calibri" w:hAnsi="Calibri" w:eastAsia="Times New Roman" w:cs="Calibri"/>
                <w:lang w:eastAsia="en-GB"/>
              </w:rPr>
              <w:lastRenderedPageBreak/>
              <w:t>the programme a year in the Republic of Ireland. </w:t>
            </w:r>
          </w:p>
          <w:p w:rsidRPr="00F14795" w:rsidR="00435897" w:rsidP="00855E95" w:rsidRDefault="00435897" w14:paraId="5F107398"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 </w:t>
            </w:r>
          </w:p>
          <w:p w:rsidRPr="00F14795" w:rsidR="00435897" w:rsidP="00855E95" w:rsidRDefault="00435897" w14:paraId="152F7553"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If you cannot provide this information, please press ‘Next’ at the bottom of the page.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58B4A23B"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lastRenderedPageBreak/>
              <w:t>Free-text </w:t>
            </w:r>
          </w:p>
        </w:tc>
      </w:tr>
      <w:tr w:rsidRPr="00F14795" w:rsidR="00435897" w:rsidTr="6C10C34E" w14:paraId="2943C014"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hideMark/>
          </w:tcPr>
          <w:p w:rsidRPr="00435897" w:rsidR="00435897" w:rsidP="007C26C4" w:rsidRDefault="00435897" w14:paraId="057B3443" w14:textId="77777777">
            <w:pPr>
              <w:pStyle w:val="ListParagraph"/>
              <w:numPr>
                <w:ilvl w:val="0"/>
                <w:numId w:val="26"/>
              </w:numPr>
            </w:pPr>
            <w:r w:rsidRPr="00435897">
              <w:t xml:space="preserve">(If Yes to question 17 &amp; being delivered in Republic of Ireland) Please provide a rough estimate of the number of counties (or Tusla Local Areas </w:t>
            </w:r>
            <w:r w:rsidRPr="00435897">
              <w:rPr>
                <w:rFonts w:ascii="Calibri" w:hAnsi="Calibri" w:cs="Calibri"/>
              </w:rPr>
              <w:t xml:space="preserve">or HSE Community Health Organisations) the programme is delivered to in the Republic of Ireland.  Of these, please </w:t>
            </w:r>
            <w:r w:rsidRPr="00435897">
              <w:rPr>
                <w:rFonts w:ascii="Calibri" w:hAnsi="Calibri" w:cs="Calibri"/>
                <w:color w:val="000000"/>
              </w:rPr>
              <w:t>select the best way of demonstrating the extent of implementation.</w:t>
            </w:r>
          </w:p>
          <w:p w:rsidRPr="00435897" w:rsidR="00435897" w:rsidP="00855E95" w:rsidRDefault="00435897" w14:paraId="0C46E707" w14:textId="77777777">
            <w:pPr>
              <w:spacing w:after="0" w:line="240" w:lineRule="auto"/>
              <w:textAlignment w:val="baseline"/>
              <w:rPr>
                <w:rFonts w:ascii="Segoe UI" w:hAnsi="Segoe UI" w:eastAsia="Times New Roman" w:cs="Segoe UI"/>
                <w:sz w:val="18"/>
                <w:szCs w:val="18"/>
                <w:lang w:eastAsia="en-GB"/>
              </w:rPr>
            </w:pPr>
            <w:r w:rsidRPr="00435897">
              <w:rPr>
                <w:rFonts w:ascii="Calibri" w:hAnsi="Calibri" w:eastAsia="Times New Roman" w:cs="Calibri"/>
                <w:lang w:eastAsia="en-GB"/>
              </w:rPr>
              <w:t>If you cannot provide this information please press ‘Next’ at the bottom of the page. </w:t>
            </w:r>
          </w:p>
        </w:tc>
        <w:tc>
          <w:tcPr>
            <w:tcW w:w="3969" w:type="dxa"/>
            <w:tcBorders>
              <w:top w:val="single" w:color="auto" w:sz="6" w:space="0"/>
              <w:left w:val="single" w:color="auto" w:sz="6" w:space="0"/>
              <w:bottom w:val="single" w:color="auto" w:sz="6" w:space="0"/>
              <w:right w:val="single" w:color="auto" w:sz="6" w:space="0"/>
            </w:tcBorders>
            <w:shd w:val="clear" w:color="auto" w:fill="auto"/>
            <w:tcMar/>
            <w:hideMark/>
          </w:tcPr>
          <w:p w:rsidRPr="00F14795" w:rsidR="00435897" w:rsidP="00855E95" w:rsidRDefault="00435897" w14:paraId="1719C014" w14:textId="77777777">
            <w:pPr>
              <w:spacing w:after="0" w:line="240" w:lineRule="auto"/>
              <w:textAlignment w:val="baseline"/>
              <w:rPr>
                <w:rFonts w:ascii="Segoe UI" w:hAnsi="Segoe UI" w:eastAsia="Times New Roman" w:cs="Segoe UI"/>
                <w:sz w:val="18"/>
                <w:szCs w:val="18"/>
                <w:lang w:eastAsia="en-GB"/>
              </w:rPr>
            </w:pPr>
            <w:r w:rsidRPr="00F14795">
              <w:rPr>
                <w:rFonts w:ascii="Calibri" w:hAnsi="Calibri" w:eastAsia="Times New Roman" w:cs="Calibri"/>
                <w:lang w:eastAsia="en-GB"/>
              </w:rPr>
              <w:t>Free-text </w:t>
            </w:r>
          </w:p>
        </w:tc>
      </w:tr>
      <w:tr w:rsidRPr="00F14795" w:rsidR="00435897" w:rsidTr="6C10C34E" w14:paraId="3FB525A8" w14:textId="77777777">
        <w:tc>
          <w:tcPr>
            <w:tcW w:w="5095" w:type="dxa"/>
            <w:tcBorders>
              <w:top w:val="single" w:color="auto" w:sz="6" w:space="0"/>
              <w:left w:val="single" w:color="auto" w:sz="6" w:space="0"/>
              <w:bottom w:val="single" w:color="auto" w:sz="6" w:space="0"/>
              <w:right w:val="single" w:color="auto" w:sz="6" w:space="0"/>
            </w:tcBorders>
            <w:shd w:val="clear" w:color="auto" w:fill="auto"/>
            <w:tcMar/>
          </w:tcPr>
          <w:p w:rsidRPr="00435897" w:rsidR="00435897" w:rsidP="005032C5" w:rsidRDefault="00435897" w14:paraId="2EC8A6EA" w14:textId="77777777">
            <w:pPr>
              <w:pStyle w:val="ListParagraph"/>
              <w:numPr>
                <w:ilvl w:val="0"/>
                <w:numId w:val="26"/>
              </w:numPr>
            </w:pPr>
            <w:r w:rsidRPr="00435897">
              <w:t xml:space="preserve">In order to review your submission CES will need to share it with its staff, DCEDIY and EIF staff, and EIF’s review panel. CES or EIF may also contact you regarding the processing of this submission.   All personal data will be stored in accordance with DCEDIY GDPR policy, which can be viewed on </w:t>
            </w:r>
            <w:hyperlink w:history="1" r:id="rId11">
              <w:r w:rsidRPr="00435897">
                <w:rPr>
                  <w:rStyle w:val="Hyperlink"/>
                </w:rPr>
                <w:t>https://www.gov.ie/en/organisation-information/68bb14-department-of-children-and-youth-affairs-data-protection/</w:t>
              </w:r>
            </w:hyperlink>
            <w:r w:rsidRPr="00435897">
              <w:t xml:space="preserve"> Details of this policy are also available in hard copy upon request to Department of Children, Equality, Disability, Integration and Youth, Block 1, Miesian Plaza, 50 – 58 Baggot Street Lower, FREEPOST F5055, Dublin 2, D02 XW14.</w:t>
            </w:r>
          </w:p>
          <w:p w:rsidRPr="00435897" w:rsidR="00435897" w:rsidP="00435897" w:rsidRDefault="00435897" w14:paraId="4F3BDC15" w14:textId="77777777">
            <w:pPr>
              <w:pStyle w:val="ListParagraph"/>
            </w:pPr>
          </w:p>
          <w:p w:rsidRPr="00435897" w:rsidR="00435897" w:rsidP="00435897" w:rsidRDefault="00435897" w14:paraId="3A094C94" w14:textId="62B830FA">
            <w:pPr>
              <w:pStyle w:val="ListParagraph"/>
            </w:pPr>
            <w:r w:rsidRPr="00435897">
              <w:t xml:space="preserve">Please select ‘Yes’ if you agree to the processing of the information provided by the Department of Children, Equality, Disability, Integration and Youth (DCEDIY); the Centre for Effective Services (CES); and the Early Intervention Foundation (EIF). </w:t>
            </w:r>
          </w:p>
          <w:p w:rsidRPr="00435897" w:rsidR="00435897" w:rsidP="00435897" w:rsidRDefault="00435897" w14:paraId="68C2B2CD" w14:textId="77777777"/>
        </w:tc>
        <w:tc>
          <w:tcPr>
            <w:tcW w:w="3969" w:type="dxa"/>
            <w:tcBorders>
              <w:top w:val="single" w:color="auto" w:sz="6" w:space="0"/>
              <w:left w:val="single" w:color="auto" w:sz="6" w:space="0"/>
              <w:bottom w:val="single" w:color="auto" w:sz="6" w:space="0"/>
              <w:right w:val="single" w:color="auto" w:sz="6" w:space="0"/>
            </w:tcBorders>
            <w:shd w:val="clear" w:color="auto" w:fill="auto"/>
            <w:tcMar/>
          </w:tcPr>
          <w:p w:rsidRPr="00F14795" w:rsidR="00435897" w:rsidP="00855E95" w:rsidRDefault="00435897" w14:paraId="10524887" w14:textId="6E6AEE62">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Select ‘Yes’</w:t>
            </w:r>
          </w:p>
        </w:tc>
      </w:tr>
    </w:tbl>
    <w:p w:rsidRPr="0063370E" w:rsidR="00435897" w:rsidP="00E131B4" w:rsidRDefault="00435897" w14:paraId="12659642" w14:textId="77777777">
      <w:pPr>
        <w:rPr>
          <w:i/>
        </w:rPr>
      </w:pPr>
    </w:p>
    <w:p w:rsidRPr="003D4A28" w:rsidR="003D4A28" w:rsidP="7FF1EAE6" w:rsidRDefault="003D4A28" w14:paraId="0E2AC052" w14:textId="1854638D"/>
    <w:sectPr w:rsidRPr="003D4A28" w:rsidR="003D4A28">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A91" w:rsidP="00397E56" w:rsidRDefault="00A87A91" w14:paraId="0B392815" w14:textId="77777777">
      <w:pPr>
        <w:spacing w:after="0" w:line="240" w:lineRule="auto"/>
      </w:pPr>
      <w:r>
        <w:separator/>
      </w:r>
    </w:p>
  </w:endnote>
  <w:endnote w:type="continuationSeparator" w:id="0">
    <w:p w:rsidR="00A87A91" w:rsidP="00397E56" w:rsidRDefault="00A87A91" w14:paraId="231DE9BE" w14:textId="77777777">
      <w:pPr>
        <w:spacing w:after="0" w:line="240" w:lineRule="auto"/>
      </w:pPr>
      <w:r>
        <w:continuationSeparator/>
      </w:r>
    </w:p>
  </w:endnote>
  <w:endnote w:type="continuationNotice" w:id="1">
    <w:p w:rsidR="00A87A91" w:rsidRDefault="00A87A91" w14:paraId="17EF413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A91" w:rsidP="00397E56" w:rsidRDefault="00A87A91" w14:paraId="4FF5DA3F" w14:textId="77777777">
      <w:pPr>
        <w:spacing w:after="0" w:line="240" w:lineRule="auto"/>
      </w:pPr>
      <w:r>
        <w:separator/>
      </w:r>
    </w:p>
  </w:footnote>
  <w:footnote w:type="continuationSeparator" w:id="0">
    <w:p w:rsidR="00A87A91" w:rsidP="00397E56" w:rsidRDefault="00A87A91" w14:paraId="315A3BB1" w14:textId="77777777">
      <w:pPr>
        <w:spacing w:after="0" w:line="240" w:lineRule="auto"/>
      </w:pPr>
      <w:r>
        <w:continuationSeparator/>
      </w:r>
    </w:p>
  </w:footnote>
  <w:footnote w:type="continuationNotice" w:id="1">
    <w:p w:rsidR="00A87A91" w:rsidRDefault="00A87A91" w14:paraId="314CBDA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897" w:rsidRDefault="00435897" w14:paraId="2913FBDE" w14:textId="252AC82A">
    <w:pPr>
      <w:pStyle w:val="Header"/>
    </w:pPr>
    <w:r>
      <w:rPr>
        <w:noProof/>
      </w:rPr>
      <w:drawing>
        <wp:inline distT="0" distB="0" distL="0" distR="0" wp14:anchorId="754DC78A" wp14:editId="2FD703FF">
          <wp:extent cx="5731510" cy="716280"/>
          <wp:effectExtent l="0" t="0" r="2540" b="7620"/>
          <wp:docPr id="2" name="Picture 2"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16280"/>
                  </a:xfrm>
                  <a:prstGeom prst="rect">
                    <a:avLst/>
                  </a:prstGeom>
                </pic:spPr>
              </pic:pic>
            </a:graphicData>
          </a:graphic>
        </wp:inline>
      </w:drawing>
    </w:r>
  </w:p>
  <w:p w:rsidR="00435897" w:rsidRDefault="00435897" w14:paraId="3CD3D7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36F"/>
    <w:multiLevelType w:val="multilevel"/>
    <w:tmpl w:val="CBAAF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D5A25"/>
    <w:multiLevelType w:val="multilevel"/>
    <w:tmpl w:val="10A255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30DB"/>
    <w:multiLevelType w:val="multilevel"/>
    <w:tmpl w:val="DCAEA4B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610E7"/>
    <w:multiLevelType w:val="multilevel"/>
    <w:tmpl w:val="6100AA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D5700C6"/>
    <w:multiLevelType w:val="multilevel"/>
    <w:tmpl w:val="C5B40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956C3"/>
    <w:multiLevelType w:val="multilevel"/>
    <w:tmpl w:val="70527F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C6AF8"/>
    <w:multiLevelType w:val="multilevel"/>
    <w:tmpl w:val="D3060E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A51487"/>
    <w:multiLevelType w:val="multilevel"/>
    <w:tmpl w:val="738410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13466"/>
    <w:multiLevelType w:val="multilevel"/>
    <w:tmpl w:val="DC36A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361B2"/>
    <w:multiLevelType w:val="hybridMultilevel"/>
    <w:tmpl w:val="D95C3AF8"/>
    <w:lvl w:ilvl="0" w:tplc="9ABE01D6">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28C3794A"/>
    <w:multiLevelType w:val="multilevel"/>
    <w:tmpl w:val="9B92B4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D4FE4"/>
    <w:multiLevelType w:val="multilevel"/>
    <w:tmpl w:val="5C0EE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C01A7"/>
    <w:multiLevelType w:val="multilevel"/>
    <w:tmpl w:val="324CD4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E7BA4"/>
    <w:multiLevelType w:val="multilevel"/>
    <w:tmpl w:val="2CC61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C6D751A"/>
    <w:multiLevelType w:val="multilevel"/>
    <w:tmpl w:val="4F8875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0576E"/>
    <w:multiLevelType w:val="hybridMultilevel"/>
    <w:tmpl w:val="719AA516"/>
    <w:lvl w:ilvl="0" w:tplc="585AF7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F6D7E"/>
    <w:multiLevelType w:val="multilevel"/>
    <w:tmpl w:val="A8CE7E5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947752"/>
    <w:multiLevelType w:val="multilevel"/>
    <w:tmpl w:val="97DEB7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144B85"/>
    <w:multiLevelType w:val="hybridMultilevel"/>
    <w:tmpl w:val="EED2981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4C687146"/>
    <w:multiLevelType w:val="multilevel"/>
    <w:tmpl w:val="2D521AE0"/>
    <w:lvl w:ilvl="0">
      <w:start w:val="1"/>
      <w:numFmt w:val="bullet"/>
      <w:lvlText w:val=""/>
      <w:lvlJc w:val="left"/>
      <w:pPr>
        <w:tabs>
          <w:tab w:val="num" w:pos="785"/>
        </w:tabs>
        <w:ind w:left="510" w:hanging="85"/>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CAE6FEC"/>
    <w:multiLevelType w:val="multilevel"/>
    <w:tmpl w:val="2D521AE0"/>
    <w:lvl w:ilvl="0">
      <w:start w:val="1"/>
      <w:numFmt w:val="bullet"/>
      <w:lvlText w:val=""/>
      <w:lvlJc w:val="left"/>
      <w:pPr>
        <w:tabs>
          <w:tab w:val="num" w:pos="785"/>
        </w:tabs>
        <w:ind w:left="510" w:hanging="85"/>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62B0895"/>
    <w:multiLevelType w:val="multilevel"/>
    <w:tmpl w:val="C67C24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6F04CC"/>
    <w:multiLevelType w:val="multilevel"/>
    <w:tmpl w:val="8C808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82D7A3E"/>
    <w:multiLevelType w:val="multilevel"/>
    <w:tmpl w:val="EB443D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9224AD"/>
    <w:multiLevelType w:val="multilevel"/>
    <w:tmpl w:val="854C59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D2168F"/>
    <w:multiLevelType w:val="multilevel"/>
    <w:tmpl w:val="5CEAFEB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1926012"/>
    <w:multiLevelType w:val="multilevel"/>
    <w:tmpl w:val="C6A060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247925"/>
    <w:multiLevelType w:val="multilevel"/>
    <w:tmpl w:val="B8B23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DF04A8"/>
    <w:multiLevelType w:val="multilevel"/>
    <w:tmpl w:val="7FC4F8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80951E2"/>
    <w:multiLevelType w:val="multilevel"/>
    <w:tmpl w:val="62723ED8"/>
    <w:lvl w:ilvl="0">
      <w:start w:val="1"/>
      <w:numFmt w:val="decimal"/>
      <w:lvlText w:val="%1."/>
      <w:lvlJc w:val="left"/>
      <w:pPr>
        <w:tabs>
          <w:tab w:val="num" w:pos="720"/>
        </w:tabs>
        <w:ind w:left="720" w:hanging="66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94045027">
    <w:abstractNumId w:val="29"/>
  </w:num>
  <w:num w:numId="2" w16cid:durableId="811799249">
    <w:abstractNumId w:val="0"/>
  </w:num>
  <w:num w:numId="3" w16cid:durableId="1036585693">
    <w:abstractNumId w:val="4"/>
  </w:num>
  <w:num w:numId="4" w16cid:durableId="190345920">
    <w:abstractNumId w:val="12"/>
  </w:num>
  <w:num w:numId="5" w16cid:durableId="236936620">
    <w:abstractNumId w:val="8"/>
  </w:num>
  <w:num w:numId="6" w16cid:durableId="1984656756">
    <w:abstractNumId w:val="11"/>
  </w:num>
  <w:num w:numId="7" w16cid:durableId="2114982325">
    <w:abstractNumId w:val="20"/>
  </w:num>
  <w:num w:numId="8" w16cid:durableId="751513169">
    <w:abstractNumId w:val="24"/>
  </w:num>
  <w:num w:numId="9" w16cid:durableId="1982029200">
    <w:abstractNumId w:val="27"/>
  </w:num>
  <w:num w:numId="10" w16cid:durableId="136844511">
    <w:abstractNumId w:val="23"/>
  </w:num>
  <w:num w:numId="11" w16cid:durableId="67577450">
    <w:abstractNumId w:val="13"/>
  </w:num>
  <w:num w:numId="12" w16cid:durableId="1598708781">
    <w:abstractNumId w:val="7"/>
  </w:num>
  <w:num w:numId="13" w16cid:durableId="210532196">
    <w:abstractNumId w:val="22"/>
  </w:num>
  <w:num w:numId="14" w16cid:durableId="112478773">
    <w:abstractNumId w:val="21"/>
  </w:num>
  <w:num w:numId="15" w16cid:durableId="347175892">
    <w:abstractNumId w:val="1"/>
  </w:num>
  <w:num w:numId="16" w16cid:durableId="1495074935">
    <w:abstractNumId w:val="14"/>
  </w:num>
  <w:num w:numId="17" w16cid:durableId="1152140903">
    <w:abstractNumId w:val="3"/>
  </w:num>
  <w:num w:numId="18" w16cid:durableId="903106868">
    <w:abstractNumId w:val="26"/>
  </w:num>
  <w:num w:numId="19" w16cid:durableId="384064795">
    <w:abstractNumId w:val="5"/>
  </w:num>
  <w:num w:numId="20" w16cid:durableId="1020014656">
    <w:abstractNumId w:val="16"/>
  </w:num>
  <w:num w:numId="21" w16cid:durableId="1414429542">
    <w:abstractNumId w:val="25"/>
  </w:num>
  <w:num w:numId="22" w16cid:durableId="1973825963">
    <w:abstractNumId w:val="6"/>
  </w:num>
  <w:num w:numId="23" w16cid:durableId="121846513">
    <w:abstractNumId w:val="2"/>
  </w:num>
  <w:num w:numId="24" w16cid:durableId="1277641051">
    <w:abstractNumId w:val="28"/>
  </w:num>
  <w:num w:numId="25" w16cid:durableId="587622396">
    <w:abstractNumId w:val="10"/>
  </w:num>
  <w:num w:numId="26" w16cid:durableId="62073623">
    <w:abstractNumId w:val="17"/>
  </w:num>
  <w:num w:numId="27" w16cid:durableId="1266688796">
    <w:abstractNumId w:val="19"/>
  </w:num>
  <w:num w:numId="28" w16cid:durableId="1912035168">
    <w:abstractNumId w:val="15"/>
  </w:num>
  <w:num w:numId="29" w16cid:durableId="1457874793">
    <w:abstractNumId w:val="18"/>
  </w:num>
  <w:num w:numId="30" w16cid:durableId="104884526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na Sweeney">
    <w15:presenceInfo w15:providerId="AD" w15:userId="S::lsweeney@effectiveservices.org::03ab5a14-78c9-4ae4-8ea6-3e55f11b5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95"/>
    <w:rsid w:val="00012336"/>
    <w:rsid w:val="00037C8F"/>
    <w:rsid w:val="000504CB"/>
    <w:rsid w:val="00095CF9"/>
    <w:rsid w:val="000F717D"/>
    <w:rsid w:val="00100C42"/>
    <w:rsid w:val="001427CA"/>
    <w:rsid w:val="00182A12"/>
    <w:rsid w:val="00192BB8"/>
    <w:rsid w:val="001E523F"/>
    <w:rsid w:val="001F1F23"/>
    <w:rsid w:val="00254284"/>
    <w:rsid w:val="00270D8C"/>
    <w:rsid w:val="002A50CD"/>
    <w:rsid w:val="003007F0"/>
    <w:rsid w:val="0033193F"/>
    <w:rsid w:val="00332BA8"/>
    <w:rsid w:val="003419D6"/>
    <w:rsid w:val="00346FCA"/>
    <w:rsid w:val="00377BD4"/>
    <w:rsid w:val="00384A93"/>
    <w:rsid w:val="00387D3C"/>
    <w:rsid w:val="003957A3"/>
    <w:rsid w:val="0039791F"/>
    <w:rsid w:val="00397E56"/>
    <w:rsid w:val="003D4A28"/>
    <w:rsid w:val="0040254F"/>
    <w:rsid w:val="00435897"/>
    <w:rsid w:val="004A7D53"/>
    <w:rsid w:val="004D56DA"/>
    <w:rsid w:val="005051AE"/>
    <w:rsid w:val="00510E6C"/>
    <w:rsid w:val="00553DD3"/>
    <w:rsid w:val="005765D8"/>
    <w:rsid w:val="005C140E"/>
    <w:rsid w:val="0063370E"/>
    <w:rsid w:val="006447FF"/>
    <w:rsid w:val="006514D0"/>
    <w:rsid w:val="00672E1F"/>
    <w:rsid w:val="006B0715"/>
    <w:rsid w:val="00731B2F"/>
    <w:rsid w:val="0076340D"/>
    <w:rsid w:val="00792718"/>
    <w:rsid w:val="007A2FAB"/>
    <w:rsid w:val="007C26C4"/>
    <w:rsid w:val="007E1A01"/>
    <w:rsid w:val="007E2A0B"/>
    <w:rsid w:val="00826E41"/>
    <w:rsid w:val="0084033D"/>
    <w:rsid w:val="0084798A"/>
    <w:rsid w:val="00855E95"/>
    <w:rsid w:val="008E0990"/>
    <w:rsid w:val="0091565B"/>
    <w:rsid w:val="00984C24"/>
    <w:rsid w:val="009D3108"/>
    <w:rsid w:val="00A24B29"/>
    <w:rsid w:val="00A56CAD"/>
    <w:rsid w:val="00A87A91"/>
    <w:rsid w:val="00AB6A50"/>
    <w:rsid w:val="00AC5A54"/>
    <w:rsid w:val="00AC66B8"/>
    <w:rsid w:val="00AC74A2"/>
    <w:rsid w:val="00AF2BB5"/>
    <w:rsid w:val="00B17492"/>
    <w:rsid w:val="00B17C22"/>
    <w:rsid w:val="00B22AD9"/>
    <w:rsid w:val="00B230C0"/>
    <w:rsid w:val="00B36E62"/>
    <w:rsid w:val="00B46A97"/>
    <w:rsid w:val="00B570E8"/>
    <w:rsid w:val="00C06EF2"/>
    <w:rsid w:val="00C46AEC"/>
    <w:rsid w:val="00C53C60"/>
    <w:rsid w:val="00C649AC"/>
    <w:rsid w:val="00C707D0"/>
    <w:rsid w:val="00CA5966"/>
    <w:rsid w:val="00CE54BC"/>
    <w:rsid w:val="00D06832"/>
    <w:rsid w:val="00D470A4"/>
    <w:rsid w:val="00D609ED"/>
    <w:rsid w:val="00E131B4"/>
    <w:rsid w:val="00E1486E"/>
    <w:rsid w:val="00EF4061"/>
    <w:rsid w:val="00F14795"/>
    <w:rsid w:val="00F53FA3"/>
    <w:rsid w:val="00FC393C"/>
    <w:rsid w:val="00FF36A1"/>
    <w:rsid w:val="1E712743"/>
    <w:rsid w:val="360DF640"/>
    <w:rsid w:val="383F16E4"/>
    <w:rsid w:val="497F608A"/>
    <w:rsid w:val="4A58FB61"/>
    <w:rsid w:val="4E48B7A6"/>
    <w:rsid w:val="582A65C3"/>
    <w:rsid w:val="6C10C34E"/>
    <w:rsid w:val="6CB07F8A"/>
    <w:rsid w:val="6ED8A89D"/>
    <w:rsid w:val="6FE593ED"/>
    <w:rsid w:val="7390E98D"/>
    <w:rsid w:val="75EACA34"/>
    <w:rsid w:val="7FF1E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61C6B"/>
  <w15:chartTrackingRefBased/>
  <w15:docId w15:val="{DA995E5A-7DD4-411C-89B4-4FEEB748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1479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14795"/>
  </w:style>
  <w:style w:type="character" w:styleId="eop" w:customStyle="1">
    <w:name w:val="eop"/>
    <w:basedOn w:val="DefaultParagraphFont"/>
    <w:rsid w:val="00F14795"/>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2,Normal numbered,List Paragraph11"/>
    <w:basedOn w:val="Normal"/>
    <w:link w:val="ListParagraphChar"/>
    <w:uiPriority w:val="34"/>
    <w:qFormat/>
    <w:rsid w:val="0076340D"/>
    <w:pPr>
      <w:ind w:left="720"/>
      <w:contextualSpacing/>
    </w:pPr>
  </w:style>
  <w:style w:type="character" w:styleId="CommentReference">
    <w:name w:val="annotation reference"/>
    <w:basedOn w:val="DefaultParagraphFont"/>
    <w:uiPriority w:val="99"/>
    <w:semiHidden/>
    <w:unhideWhenUsed/>
    <w:rsid w:val="005051AE"/>
    <w:rPr>
      <w:sz w:val="16"/>
      <w:szCs w:val="16"/>
    </w:rPr>
  </w:style>
  <w:style w:type="paragraph" w:styleId="CommentText">
    <w:name w:val="annotation text"/>
    <w:basedOn w:val="Normal"/>
    <w:link w:val="CommentTextChar"/>
    <w:uiPriority w:val="99"/>
    <w:unhideWhenUsed/>
    <w:rsid w:val="005051AE"/>
    <w:pPr>
      <w:spacing w:line="240" w:lineRule="auto"/>
    </w:pPr>
    <w:rPr>
      <w:sz w:val="20"/>
      <w:szCs w:val="20"/>
    </w:rPr>
  </w:style>
  <w:style w:type="character" w:styleId="CommentTextChar" w:customStyle="1">
    <w:name w:val="Comment Text Char"/>
    <w:basedOn w:val="DefaultParagraphFont"/>
    <w:link w:val="CommentText"/>
    <w:uiPriority w:val="99"/>
    <w:rsid w:val="005051AE"/>
    <w:rPr>
      <w:sz w:val="20"/>
      <w:szCs w:val="20"/>
    </w:rPr>
  </w:style>
  <w:style w:type="paragraph" w:styleId="CommentSubject">
    <w:name w:val="annotation subject"/>
    <w:basedOn w:val="CommentText"/>
    <w:next w:val="CommentText"/>
    <w:link w:val="CommentSubjectChar"/>
    <w:uiPriority w:val="99"/>
    <w:semiHidden/>
    <w:unhideWhenUsed/>
    <w:rsid w:val="005051AE"/>
    <w:rPr>
      <w:b/>
      <w:bCs/>
    </w:rPr>
  </w:style>
  <w:style w:type="character" w:styleId="CommentSubjectChar" w:customStyle="1">
    <w:name w:val="Comment Subject Char"/>
    <w:basedOn w:val="CommentTextChar"/>
    <w:link w:val="CommentSubject"/>
    <w:uiPriority w:val="99"/>
    <w:semiHidden/>
    <w:rsid w:val="005051AE"/>
    <w:rPr>
      <w:b/>
      <w:bCs/>
      <w:sz w:val="20"/>
      <w:szCs w:val="20"/>
    </w:rPr>
  </w:style>
  <w:style w:type="paragraph" w:styleId="Header">
    <w:name w:val="header"/>
    <w:basedOn w:val="Normal"/>
    <w:link w:val="HeaderChar"/>
    <w:uiPriority w:val="99"/>
    <w:unhideWhenUsed/>
    <w:rsid w:val="00397E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397E56"/>
  </w:style>
  <w:style w:type="paragraph" w:styleId="Footer">
    <w:name w:val="footer"/>
    <w:basedOn w:val="Normal"/>
    <w:link w:val="FooterChar"/>
    <w:uiPriority w:val="99"/>
    <w:unhideWhenUsed/>
    <w:rsid w:val="00397E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397E56"/>
  </w:style>
  <w:style w:type="paragraph" w:styleId="BalloonText">
    <w:name w:val="Balloon Text"/>
    <w:basedOn w:val="Normal"/>
    <w:link w:val="BalloonTextChar"/>
    <w:uiPriority w:val="99"/>
    <w:semiHidden/>
    <w:unhideWhenUsed/>
    <w:rsid w:val="0063370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70E"/>
    <w:rPr>
      <w:rFonts w:ascii="Segoe UI" w:hAnsi="Segoe UI" w:cs="Segoe UI"/>
      <w:sz w:val="18"/>
      <w:szCs w:val="18"/>
    </w:rPr>
  </w:style>
  <w:style w:type="character" w:styleId="Hyperlink">
    <w:name w:val="Hyperlink"/>
    <w:basedOn w:val="DefaultParagraphFont"/>
    <w:uiPriority w:val="99"/>
    <w:unhideWhenUsed/>
    <w:rsid w:val="0063370E"/>
    <w:rPr>
      <w:color w:val="0563C1" w:themeColor="hyperlink"/>
      <w:u w:val="single"/>
    </w:rPr>
  </w:style>
  <w:style w:type="character" w:styleId="ListParagraphChar" w:customStyle="1">
    <w:name w:val="List Paragraph Char"/>
    <w:aliases w:val="NumberedList Char,Colorful List - Accent 11 Char,F5 List Paragraph Char,List Paragraph1 Char,Dot pt Char,No Spacing1 Char,List Paragraph Char Char Char Char,Indicator Text Char,Numbered Para 1 Char,Bullet 1 Char,Bullet Points Char"/>
    <w:link w:val="ListParagraph"/>
    <w:uiPriority w:val="1"/>
    <w:qFormat/>
    <w:locked/>
    <w:rsid w:val="00B17492"/>
  </w:style>
  <w:style w:type="paragraph" w:styleId="Revision">
    <w:name w:val="Revision"/>
    <w:hidden/>
    <w:uiPriority w:val="99"/>
    <w:semiHidden/>
    <w:rsid w:val="00435897"/>
    <w:pPr>
      <w:spacing w:after="0" w:line="240" w:lineRule="auto"/>
    </w:pPr>
  </w:style>
  <w:style w:type="character" w:styleId="UnresolvedMention">
    <w:name w:val="Unresolved Mention"/>
    <w:basedOn w:val="DefaultParagraphFont"/>
    <w:uiPriority w:val="99"/>
    <w:semiHidden/>
    <w:unhideWhenUsed/>
    <w:rsid w:val="00435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0002">
      <w:bodyDiv w:val="1"/>
      <w:marLeft w:val="0"/>
      <w:marRight w:val="0"/>
      <w:marTop w:val="0"/>
      <w:marBottom w:val="0"/>
      <w:divBdr>
        <w:top w:val="none" w:sz="0" w:space="0" w:color="auto"/>
        <w:left w:val="none" w:sz="0" w:space="0" w:color="auto"/>
        <w:bottom w:val="none" w:sz="0" w:space="0" w:color="auto"/>
        <w:right w:val="none" w:sz="0" w:space="0" w:color="auto"/>
      </w:divBdr>
      <w:divsChild>
        <w:div w:id="45571858">
          <w:marLeft w:val="0"/>
          <w:marRight w:val="0"/>
          <w:marTop w:val="0"/>
          <w:marBottom w:val="0"/>
          <w:divBdr>
            <w:top w:val="none" w:sz="0" w:space="0" w:color="auto"/>
            <w:left w:val="none" w:sz="0" w:space="0" w:color="auto"/>
            <w:bottom w:val="none" w:sz="0" w:space="0" w:color="auto"/>
            <w:right w:val="none" w:sz="0" w:space="0" w:color="auto"/>
          </w:divBdr>
          <w:divsChild>
            <w:div w:id="1342779255">
              <w:marLeft w:val="0"/>
              <w:marRight w:val="0"/>
              <w:marTop w:val="0"/>
              <w:marBottom w:val="0"/>
              <w:divBdr>
                <w:top w:val="none" w:sz="0" w:space="0" w:color="auto"/>
                <w:left w:val="none" w:sz="0" w:space="0" w:color="auto"/>
                <w:bottom w:val="none" w:sz="0" w:space="0" w:color="auto"/>
                <w:right w:val="none" w:sz="0" w:space="0" w:color="auto"/>
              </w:divBdr>
            </w:div>
          </w:divsChild>
        </w:div>
        <w:div w:id="96676104">
          <w:marLeft w:val="0"/>
          <w:marRight w:val="0"/>
          <w:marTop w:val="0"/>
          <w:marBottom w:val="0"/>
          <w:divBdr>
            <w:top w:val="none" w:sz="0" w:space="0" w:color="auto"/>
            <w:left w:val="none" w:sz="0" w:space="0" w:color="auto"/>
            <w:bottom w:val="none" w:sz="0" w:space="0" w:color="auto"/>
            <w:right w:val="none" w:sz="0" w:space="0" w:color="auto"/>
          </w:divBdr>
          <w:divsChild>
            <w:div w:id="1761758580">
              <w:marLeft w:val="0"/>
              <w:marRight w:val="0"/>
              <w:marTop w:val="0"/>
              <w:marBottom w:val="0"/>
              <w:divBdr>
                <w:top w:val="none" w:sz="0" w:space="0" w:color="auto"/>
                <w:left w:val="none" w:sz="0" w:space="0" w:color="auto"/>
                <w:bottom w:val="none" w:sz="0" w:space="0" w:color="auto"/>
                <w:right w:val="none" w:sz="0" w:space="0" w:color="auto"/>
              </w:divBdr>
            </w:div>
          </w:divsChild>
        </w:div>
        <w:div w:id="206915962">
          <w:marLeft w:val="0"/>
          <w:marRight w:val="0"/>
          <w:marTop w:val="0"/>
          <w:marBottom w:val="0"/>
          <w:divBdr>
            <w:top w:val="none" w:sz="0" w:space="0" w:color="auto"/>
            <w:left w:val="none" w:sz="0" w:space="0" w:color="auto"/>
            <w:bottom w:val="none" w:sz="0" w:space="0" w:color="auto"/>
            <w:right w:val="none" w:sz="0" w:space="0" w:color="auto"/>
          </w:divBdr>
          <w:divsChild>
            <w:div w:id="140313657">
              <w:marLeft w:val="0"/>
              <w:marRight w:val="0"/>
              <w:marTop w:val="0"/>
              <w:marBottom w:val="0"/>
              <w:divBdr>
                <w:top w:val="none" w:sz="0" w:space="0" w:color="auto"/>
                <w:left w:val="none" w:sz="0" w:space="0" w:color="auto"/>
                <w:bottom w:val="none" w:sz="0" w:space="0" w:color="auto"/>
                <w:right w:val="none" w:sz="0" w:space="0" w:color="auto"/>
              </w:divBdr>
            </w:div>
          </w:divsChild>
        </w:div>
        <w:div w:id="246303879">
          <w:marLeft w:val="0"/>
          <w:marRight w:val="0"/>
          <w:marTop w:val="0"/>
          <w:marBottom w:val="0"/>
          <w:divBdr>
            <w:top w:val="none" w:sz="0" w:space="0" w:color="auto"/>
            <w:left w:val="none" w:sz="0" w:space="0" w:color="auto"/>
            <w:bottom w:val="none" w:sz="0" w:space="0" w:color="auto"/>
            <w:right w:val="none" w:sz="0" w:space="0" w:color="auto"/>
          </w:divBdr>
          <w:divsChild>
            <w:div w:id="233980179">
              <w:marLeft w:val="0"/>
              <w:marRight w:val="0"/>
              <w:marTop w:val="0"/>
              <w:marBottom w:val="0"/>
              <w:divBdr>
                <w:top w:val="none" w:sz="0" w:space="0" w:color="auto"/>
                <w:left w:val="none" w:sz="0" w:space="0" w:color="auto"/>
                <w:bottom w:val="none" w:sz="0" w:space="0" w:color="auto"/>
                <w:right w:val="none" w:sz="0" w:space="0" w:color="auto"/>
              </w:divBdr>
            </w:div>
          </w:divsChild>
        </w:div>
        <w:div w:id="259262165">
          <w:marLeft w:val="0"/>
          <w:marRight w:val="0"/>
          <w:marTop w:val="0"/>
          <w:marBottom w:val="0"/>
          <w:divBdr>
            <w:top w:val="none" w:sz="0" w:space="0" w:color="auto"/>
            <w:left w:val="none" w:sz="0" w:space="0" w:color="auto"/>
            <w:bottom w:val="none" w:sz="0" w:space="0" w:color="auto"/>
            <w:right w:val="none" w:sz="0" w:space="0" w:color="auto"/>
          </w:divBdr>
          <w:divsChild>
            <w:div w:id="7952867">
              <w:marLeft w:val="0"/>
              <w:marRight w:val="0"/>
              <w:marTop w:val="0"/>
              <w:marBottom w:val="0"/>
              <w:divBdr>
                <w:top w:val="none" w:sz="0" w:space="0" w:color="auto"/>
                <w:left w:val="none" w:sz="0" w:space="0" w:color="auto"/>
                <w:bottom w:val="none" w:sz="0" w:space="0" w:color="auto"/>
                <w:right w:val="none" w:sz="0" w:space="0" w:color="auto"/>
              </w:divBdr>
            </w:div>
            <w:div w:id="118962613">
              <w:marLeft w:val="0"/>
              <w:marRight w:val="0"/>
              <w:marTop w:val="0"/>
              <w:marBottom w:val="0"/>
              <w:divBdr>
                <w:top w:val="none" w:sz="0" w:space="0" w:color="auto"/>
                <w:left w:val="none" w:sz="0" w:space="0" w:color="auto"/>
                <w:bottom w:val="none" w:sz="0" w:space="0" w:color="auto"/>
                <w:right w:val="none" w:sz="0" w:space="0" w:color="auto"/>
              </w:divBdr>
            </w:div>
            <w:div w:id="2029721675">
              <w:marLeft w:val="0"/>
              <w:marRight w:val="0"/>
              <w:marTop w:val="0"/>
              <w:marBottom w:val="0"/>
              <w:divBdr>
                <w:top w:val="none" w:sz="0" w:space="0" w:color="auto"/>
                <w:left w:val="none" w:sz="0" w:space="0" w:color="auto"/>
                <w:bottom w:val="none" w:sz="0" w:space="0" w:color="auto"/>
                <w:right w:val="none" w:sz="0" w:space="0" w:color="auto"/>
              </w:divBdr>
            </w:div>
          </w:divsChild>
        </w:div>
        <w:div w:id="266010849">
          <w:marLeft w:val="0"/>
          <w:marRight w:val="0"/>
          <w:marTop w:val="0"/>
          <w:marBottom w:val="0"/>
          <w:divBdr>
            <w:top w:val="none" w:sz="0" w:space="0" w:color="auto"/>
            <w:left w:val="none" w:sz="0" w:space="0" w:color="auto"/>
            <w:bottom w:val="none" w:sz="0" w:space="0" w:color="auto"/>
            <w:right w:val="none" w:sz="0" w:space="0" w:color="auto"/>
          </w:divBdr>
          <w:divsChild>
            <w:div w:id="390810439">
              <w:marLeft w:val="0"/>
              <w:marRight w:val="0"/>
              <w:marTop w:val="0"/>
              <w:marBottom w:val="0"/>
              <w:divBdr>
                <w:top w:val="none" w:sz="0" w:space="0" w:color="auto"/>
                <w:left w:val="none" w:sz="0" w:space="0" w:color="auto"/>
                <w:bottom w:val="none" w:sz="0" w:space="0" w:color="auto"/>
                <w:right w:val="none" w:sz="0" w:space="0" w:color="auto"/>
              </w:divBdr>
            </w:div>
            <w:div w:id="1524171530">
              <w:marLeft w:val="0"/>
              <w:marRight w:val="0"/>
              <w:marTop w:val="0"/>
              <w:marBottom w:val="0"/>
              <w:divBdr>
                <w:top w:val="none" w:sz="0" w:space="0" w:color="auto"/>
                <w:left w:val="none" w:sz="0" w:space="0" w:color="auto"/>
                <w:bottom w:val="none" w:sz="0" w:space="0" w:color="auto"/>
                <w:right w:val="none" w:sz="0" w:space="0" w:color="auto"/>
              </w:divBdr>
            </w:div>
            <w:div w:id="1939605228">
              <w:marLeft w:val="0"/>
              <w:marRight w:val="0"/>
              <w:marTop w:val="0"/>
              <w:marBottom w:val="0"/>
              <w:divBdr>
                <w:top w:val="none" w:sz="0" w:space="0" w:color="auto"/>
                <w:left w:val="none" w:sz="0" w:space="0" w:color="auto"/>
                <w:bottom w:val="none" w:sz="0" w:space="0" w:color="auto"/>
                <w:right w:val="none" w:sz="0" w:space="0" w:color="auto"/>
              </w:divBdr>
            </w:div>
          </w:divsChild>
        </w:div>
        <w:div w:id="282001897">
          <w:marLeft w:val="0"/>
          <w:marRight w:val="0"/>
          <w:marTop w:val="0"/>
          <w:marBottom w:val="0"/>
          <w:divBdr>
            <w:top w:val="none" w:sz="0" w:space="0" w:color="auto"/>
            <w:left w:val="none" w:sz="0" w:space="0" w:color="auto"/>
            <w:bottom w:val="none" w:sz="0" w:space="0" w:color="auto"/>
            <w:right w:val="none" w:sz="0" w:space="0" w:color="auto"/>
          </w:divBdr>
          <w:divsChild>
            <w:div w:id="2058890040">
              <w:marLeft w:val="0"/>
              <w:marRight w:val="0"/>
              <w:marTop w:val="0"/>
              <w:marBottom w:val="0"/>
              <w:divBdr>
                <w:top w:val="none" w:sz="0" w:space="0" w:color="auto"/>
                <w:left w:val="none" w:sz="0" w:space="0" w:color="auto"/>
                <w:bottom w:val="none" w:sz="0" w:space="0" w:color="auto"/>
                <w:right w:val="none" w:sz="0" w:space="0" w:color="auto"/>
              </w:divBdr>
            </w:div>
          </w:divsChild>
        </w:div>
        <w:div w:id="377052447">
          <w:marLeft w:val="0"/>
          <w:marRight w:val="0"/>
          <w:marTop w:val="0"/>
          <w:marBottom w:val="0"/>
          <w:divBdr>
            <w:top w:val="none" w:sz="0" w:space="0" w:color="auto"/>
            <w:left w:val="none" w:sz="0" w:space="0" w:color="auto"/>
            <w:bottom w:val="none" w:sz="0" w:space="0" w:color="auto"/>
            <w:right w:val="none" w:sz="0" w:space="0" w:color="auto"/>
          </w:divBdr>
          <w:divsChild>
            <w:div w:id="206720196">
              <w:marLeft w:val="0"/>
              <w:marRight w:val="0"/>
              <w:marTop w:val="0"/>
              <w:marBottom w:val="0"/>
              <w:divBdr>
                <w:top w:val="none" w:sz="0" w:space="0" w:color="auto"/>
                <w:left w:val="none" w:sz="0" w:space="0" w:color="auto"/>
                <w:bottom w:val="none" w:sz="0" w:space="0" w:color="auto"/>
                <w:right w:val="none" w:sz="0" w:space="0" w:color="auto"/>
              </w:divBdr>
            </w:div>
          </w:divsChild>
        </w:div>
        <w:div w:id="390465023">
          <w:marLeft w:val="0"/>
          <w:marRight w:val="0"/>
          <w:marTop w:val="0"/>
          <w:marBottom w:val="0"/>
          <w:divBdr>
            <w:top w:val="none" w:sz="0" w:space="0" w:color="auto"/>
            <w:left w:val="none" w:sz="0" w:space="0" w:color="auto"/>
            <w:bottom w:val="none" w:sz="0" w:space="0" w:color="auto"/>
            <w:right w:val="none" w:sz="0" w:space="0" w:color="auto"/>
          </w:divBdr>
          <w:divsChild>
            <w:div w:id="1675181928">
              <w:marLeft w:val="0"/>
              <w:marRight w:val="0"/>
              <w:marTop w:val="0"/>
              <w:marBottom w:val="0"/>
              <w:divBdr>
                <w:top w:val="none" w:sz="0" w:space="0" w:color="auto"/>
                <w:left w:val="none" w:sz="0" w:space="0" w:color="auto"/>
                <w:bottom w:val="none" w:sz="0" w:space="0" w:color="auto"/>
                <w:right w:val="none" w:sz="0" w:space="0" w:color="auto"/>
              </w:divBdr>
            </w:div>
          </w:divsChild>
        </w:div>
        <w:div w:id="429087102">
          <w:marLeft w:val="0"/>
          <w:marRight w:val="0"/>
          <w:marTop w:val="0"/>
          <w:marBottom w:val="0"/>
          <w:divBdr>
            <w:top w:val="none" w:sz="0" w:space="0" w:color="auto"/>
            <w:left w:val="none" w:sz="0" w:space="0" w:color="auto"/>
            <w:bottom w:val="none" w:sz="0" w:space="0" w:color="auto"/>
            <w:right w:val="none" w:sz="0" w:space="0" w:color="auto"/>
          </w:divBdr>
          <w:divsChild>
            <w:div w:id="90317583">
              <w:marLeft w:val="0"/>
              <w:marRight w:val="0"/>
              <w:marTop w:val="0"/>
              <w:marBottom w:val="0"/>
              <w:divBdr>
                <w:top w:val="none" w:sz="0" w:space="0" w:color="auto"/>
                <w:left w:val="none" w:sz="0" w:space="0" w:color="auto"/>
                <w:bottom w:val="none" w:sz="0" w:space="0" w:color="auto"/>
                <w:right w:val="none" w:sz="0" w:space="0" w:color="auto"/>
              </w:divBdr>
            </w:div>
          </w:divsChild>
        </w:div>
        <w:div w:id="484976788">
          <w:marLeft w:val="0"/>
          <w:marRight w:val="0"/>
          <w:marTop w:val="0"/>
          <w:marBottom w:val="0"/>
          <w:divBdr>
            <w:top w:val="none" w:sz="0" w:space="0" w:color="auto"/>
            <w:left w:val="none" w:sz="0" w:space="0" w:color="auto"/>
            <w:bottom w:val="none" w:sz="0" w:space="0" w:color="auto"/>
            <w:right w:val="none" w:sz="0" w:space="0" w:color="auto"/>
          </w:divBdr>
          <w:divsChild>
            <w:div w:id="175927416">
              <w:marLeft w:val="0"/>
              <w:marRight w:val="0"/>
              <w:marTop w:val="0"/>
              <w:marBottom w:val="0"/>
              <w:divBdr>
                <w:top w:val="none" w:sz="0" w:space="0" w:color="auto"/>
                <w:left w:val="none" w:sz="0" w:space="0" w:color="auto"/>
                <w:bottom w:val="none" w:sz="0" w:space="0" w:color="auto"/>
                <w:right w:val="none" w:sz="0" w:space="0" w:color="auto"/>
              </w:divBdr>
            </w:div>
            <w:div w:id="1040520227">
              <w:marLeft w:val="0"/>
              <w:marRight w:val="0"/>
              <w:marTop w:val="0"/>
              <w:marBottom w:val="0"/>
              <w:divBdr>
                <w:top w:val="none" w:sz="0" w:space="0" w:color="auto"/>
                <w:left w:val="none" w:sz="0" w:space="0" w:color="auto"/>
                <w:bottom w:val="none" w:sz="0" w:space="0" w:color="auto"/>
                <w:right w:val="none" w:sz="0" w:space="0" w:color="auto"/>
              </w:divBdr>
            </w:div>
            <w:div w:id="1432507729">
              <w:marLeft w:val="0"/>
              <w:marRight w:val="0"/>
              <w:marTop w:val="0"/>
              <w:marBottom w:val="0"/>
              <w:divBdr>
                <w:top w:val="none" w:sz="0" w:space="0" w:color="auto"/>
                <w:left w:val="none" w:sz="0" w:space="0" w:color="auto"/>
                <w:bottom w:val="none" w:sz="0" w:space="0" w:color="auto"/>
                <w:right w:val="none" w:sz="0" w:space="0" w:color="auto"/>
              </w:divBdr>
            </w:div>
          </w:divsChild>
        </w:div>
        <w:div w:id="495878132">
          <w:marLeft w:val="0"/>
          <w:marRight w:val="0"/>
          <w:marTop w:val="0"/>
          <w:marBottom w:val="0"/>
          <w:divBdr>
            <w:top w:val="none" w:sz="0" w:space="0" w:color="auto"/>
            <w:left w:val="none" w:sz="0" w:space="0" w:color="auto"/>
            <w:bottom w:val="none" w:sz="0" w:space="0" w:color="auto"/>
            <w:right w:val="none" w:sz="0" w:space="0" w:color="auto"/>
          </w:divBdr>
          <w:divsChild>
            <w:div w:id="911743899">
              <w:marLeft w:val="0"/>
              <w:marRight w:val="0"/>
              <w:marTop w:val="0"/>
              <w:marBottom w:val="0"/>
              <w:divBdr>
                <w:top w:val="none" w:sz="0" w:space="0" w:color="auto"/>
                <w:left w:val="none" w:sz="0" w:space="0" w:color="auto"/>
                <w:bottom w:val="none" w:sz="0" w:space="0" w:color="auto"/>
                <w:right w:val="none" w:sz="0" w:space="0" w:color="auto"/>
              </w:divBdr>
            </w:div>
          </w:divsChild>
        </w:div>
        <w:div w:id="675157812">
          <w:marLeft w:val="0"/>
          <w:marRight w:val="0"/>
          <w:marTop w:val="0"/>
          <w:marBottom w:val="0"/>
          <w:divBdr>
            <w:top w:val="none" w:sz="0" w:space="0" w:color="auto"/>
            <w:left w:val="none" w:sz="0" w:space="0" w:color="auto"/>
            <w:bottom w:val="none" w:sz="0" w:space="0" w:color="auto"/>
            <w:right w:val="none" w:sz="0" w:space="0" w:color="auto"/>
          </w:divBdr>
          <w:divsChild>
            <w:div w:id="154958901">
              <w:marLeft w:val="0"/>
              <w:marRight w:val="0"/>
              <w:marTop w:val="0"/>
              <w:marBottom w:val="0"/>
              <w:divBdr>
                <w:top w:val="none" w:sz="0" w:space="0" w:color="auto"/>
                <w:left w:val="none" w:sz="0" w:space="0" w:color="auto"/>
                <w:bottom w:val="none" w:sz="0" w:space="0" w:color="auto"/>
                <w:right w:val="none" w:sz="0" w:space="0" w:color="auto"/>
              </w:divBdr>
            </w:div>
          </w:divsChild>
        </w:div>
        <w:div w:id="684525868">
          <w:marLeft w:val="0"/>
          <w:marRight w:val="0"/>
          <w:marTop w:val="0"/>
          <w:marBottom w:val="0"/>
          <w:divBdr>
            <w:top w:val="none" w:sz="0" w:space="0" w:color="auto"/>
            <w:left w:val="none" w:sz="0" w:space="0" w:color="auto"/>
            <w:bottom w:val="none" w:sz="0" w:space="0" w:color="auto"/>
            <w:right w:val="none" w:sz="0" w:space="0" w:color="auto"/>
          </w:divBdr>
          <w:divsChild>
            <w:div w:id="1355036437">
              <w:marLeft w:val="0"/>
              <w:marRight w:val="0"/>
              <w:marTop w:val="0"/>
              <w:marBottom w:val="0"/>
              <w:divBdr>
                <w:top w:val="none" w:sz="0" w:space="0" w:color="auto"/>
                <w:left w:val="none" w:sz="0" w:space="0" w:color="auto"/>
                <w:bottom w:val="none" w:sz="0" w:space="0" w:color="auto"/>
                <w:right w:val="none" w:sz="0" w:space="0" w:color="auto"/>
              </w:divBdr>
            </w:div>
          </w:divsChild>
        </w:div>
        <w:div w:id="713391078">
          <w:marLeft w:val="0"/>
          <w:marRight w:val="0"/>
          <w:marTop w:val="0"/>
          <w:marBottom w:val="0"/>
          <w:divBdr>
            <w:top w:val="none" w:sz="0" w:space="0" w:color="auto"/>
            <w:left w:val="none" w:sz="0" w:space="0" w:color="auto"/>
            <w:bottom w:val="none" w:sz="0" w:space="0" w:color="auto"/>
            <w:right w:val="none" w:sz="0" w:space="0" w:color="auto"/>
          </w:divBdr>
          <w:divsChild>
            <w:div w:id="596256968">
              <w:marLeft w:val="0"/>
              <w:marRight w:val="0"/>
              <w:marTop w:val="0"/>
              <w:marBottom w:val="0"/>
              <w:divBdr>
                <w:top w:val="none" w:sz="0" w:space="0" w:color="auto"/>
                <w:left w:val="none" w:sz="0" w:space="0" w:color="auto"/>
                <w:bottom w:val="none" w:sz="0" w:space="0" w:color="auto"/>
                <w:right w:val="none" w:sz="0" w:space="0" w:color="auto"/>
              </w:divBdr>
            </w:div>
            <w:div w:id="1494490762">
              <w:marLeft w:val="0"/>
              <w:marRight w:val="0"/>
              <w:marTop w:val="0"/>
              <w:marBottom w:val="0"/>
              <w:divBdr>
                <w:top w:val="none" w:sz="0" w:space="0" w:color="auto"/>
                <w:left w:val="none" w:sz="0" w:space="0" w:color="auto"/>
                <w:bottom w:val="none" w:sz="0" w:space="0" w:color="auto"/>
                <w:right w:val="none" w:sz="0" w:space="0" w:color="auto"/>
              </w:divBdr>
            </w:div>
          </w:divsChild>
        </w:div>
        <w:div w:id="747967069">
          <w:marLeft w:val="0"/>
          <w:marRight w:val="0"/>
          <w:marTop w:val="0"/>
          <w:marBottom w:val="0"/>
          <w:divBdr>
            <w:top w:val="none" w:sz="0" w:space="0" w:color="auto"/>
            <w:left w:val="none" w:sz="0" w:space="0" w:color="auto"/>
            <w:bottom w:val="none" w:sz="0" w:space="0" w:color="auto"/>
            <w:right w:val="none" w:sz="0" w:space="0" w:color="auto"/>
          </w:divBdr>
          <w:divsChild>
            <w:div w:id="124736199">
              <w:marLeft w:val="0"/>
              <w:marRight w:val="0"/>
              <w:marTop w:val="0"/>
              <w:marBottom w:val="0"/>
              <w:divBdr>
                <w:top w:val="none" w:sz="0" w:space="0" w:color="auto"/>
                <w:left w:val="none" w:sz="0" w:space="0" w:color="auto"/>
                <w:bottom w:val="none" w:sz="0" w:space="0" w:color="auto"/>
                <w:right w:val="none" w:sz="0" w:space="0" w:color="auto"/>
              </w:divBdr>
            </w:div>
            <w:div w:id="1445659607">
              <w:marLeft w:val="0"/>
              <w:marRight w:val="0"/>
              <w:marTop w:val="0"/>
              <w:marBottom w:val="0"/>
              <w:divBdr>
                <w:top w:val="none" w:sz="0" w:space="0" w:color="auto"/>
                <w:left w:val="none" w:sz="0" w:space="0" w:color="auto"/>
                <w:bottom w:val="none" w:sz="0" w:space="0" w:color="auto"/>
                <w:right w:val="none" w:sz="0" w:space="0" w:color="auto"/>
              </w:divBdr>
            </w:div>
            <w:div w:id="1719435200">
              <w:marLeft w:val="0"/>
              <w:marRight w:val="0"/>
              <w:marTop w:val="0"/>
              <w:marBottom w:val="0"/>
              <w:divBdr>
                <w:top w:val="none" w:sz="0" w:space="0" w:color="auto"/>
                <w:left w:val="none" w:sz="0" w:space="0" w:color="auto"/>
                <w:bottom w:val="none" w:sz="0" w:space="0" w:color="auto"/>
                <w:right w:val="none" w:sz="0" w:space="0" w:color="auto"/>
              </w:divBdr>
            </w:div>
          </w:divsChild>
        </w:div>
        <w:div w:id="750200353">
          <w:marLeft w:val="0"/>
          <w:marRight w:val="0"/>
          <w:marTop w:val="0"/>
          <w:marBottom w:val="0"/>
          <w:divBdr>
            <w:top w:val="none" w:sz="0" w:space="0" w:color="auto"/>
            <w:left w:val="none" w:sz="0" w:space="0" w:color="auto"/>
            <w:bottom w:val="none" w:sz="0" w:space="0" w:color="auto"/>
            <w:right w:val="none" w:sz="0" w:space="0" w:color="auto"/>
          </w:divBdr>
          <w:divsChild>
            <w:div w:id="252739271">
              <w:marLeft w:val="0"/>
              <w:marRight w:val="0"/>
              <w:marTop w:val="0"/>
              <w:marBottom w:val="0"/>
              <w:divBdr>
                <w:top w:val="none" w:sz="0" w:space="0" w:color="auto"/>
                <w:left w:val="none" w:sz="0" w:space="0" w:color="auto"/>
                <w:bottom w:val="none" w:sz="0" w:space="0" w:color="auto"/>
                <w:right w:val="none" w:sz="0" w:space="0" w:color="auto"/>
              </w:divBdr>
            </w:div>
            <w:div w:id="1461990872">
              <w:marLeft w:val="0"/>
              <w:marRight w:val="0"/>
              <w:marTop w:val="0"/>
              <w:marBottom w:val="0"/>
              <w:divBdr>
                <w:top w:val="none" w:sz="0" w:space="0" w:color="auto"/>
                <w:left w:val="none" w:sz="0" w:space="0" w:color="auto"/>
                <w:bottom w:val="none" w:sz="0" w:space="0" w:color="auto"/>
                <w:right w:val="none" w:sz="0" w:space="0" w:color="auto"/>
              </w:divBdr>
            </w:div>
          </w:divsChild>
        </w:div>
        <w:div w:id="807086826">
          <w:marLeft w:val="0"/>
          <w:marRight w:val="0"/>
          <w:marTop w:val="0"/>
          <w:marBottom w:val="0"/>
          <w:divBdr>
            <w:top w:val="none" w:sz="0" w:space="0" w:color="auto"/>
            <w:left w:val="none" w:sz="0" w:space="0" w:color="auto"/>
            <w:bottom w:val="none" w:sz="0" w:space="0" w:color="auto"/>
            <w:right w:val="none" w:sz="0" w:space="0" w:color="auto"/>
          </w:divBdr>
          <w:divsChild>
            <w:div w:id="199560034">
              <w:marLeft w:val="0"/>
              <w:marRight w:val="0"/>
              <w:marTop w:val="0"/>
              <w:marBottom w:val="0"/>
              <w:divBdr>
                <w:top w:val="none" w:sz="0" w:space="0" w:color="auto"/>
                <w:left w:val="none" w:sz="0" w:space="0" w:color="auto"/>
                <w:bottom w:val="none" w:sz="0" w:space="0" w:color="auto"/>
                <w:right w:val="none" w:sz="0" w:space="0" w:color="auto"/>
              </w:divBdr>
            </w:div>
          </w:divsChild>
        </w:div>
        <w:div w:id="904144977">
          <w:marLeft w:val="0"/>
          <w:marRight w:val="0"/>
          <w:marTop w:val="0"/>
          <w:marBottom w:val="0"/>
          <w:divBdr>
            <w:top w:val="none" w:sz="0" w:space="0" w:color="auto"/>
            <w:left w:val="none" w:sz="0" w:space="0" w:color="auto"/>
            <w:bottom w:val="none" w:sz="0" w:space="0" w:color="auto"/>
            <w:right w:val="none" w:sz="0" w:space="0" w:color="auto"/>
          </w:divBdr>
          <w:divsChild>
            <w:div w:id="187302097">
              <w:marLeft w:val="0"/>
              <w:marRight w:val="0"/>
              <w:marTop w:val="0"/>
              <w:marBottom w:val="0"/>
              <w:divBdr>
                <w:top w:val="none" w:sz="0" w:space="0" w:color="auto"/>
                <w:left w:val="none" w:sz="0" w:space="0" w:color="auto"/>
                <w:bottom w:val="none" w:sz="0" w:space="0" w:color="auto"/>
                <w:right w:val="none" w:sz="0" w:space="0" w:color="auto"/>
              </w:divBdr>
            </w:div>
            <w:div w:id="1243031146">
              <w:marLeft w:val="0"/>
              <w:marRight w:val="0"/>
              <w:marTop w:val="0"/>
              <w:marBottom w:val="0"/>
              <w:divBdr>
                <w:top w:val="none" w:sz="0" w:space="0" w:color="auto"/>
                <w:left w:val="none" w:sz="0" w:space="0" w:color="auto"/>
                <w:bottom w:val="none" w:sz="0" w:space="0" w:color="auto"/>
                <w:right w:val="none" w:sz="0" w:space="0" w:color="auto"/>
              </w:divBdr>
            </w:div>
          </w:divsChild>
        </w:div>
        <w:div w:id="930115643">
          <w:marLeft w:val="0"/>
          <w:marRight w:val="0"/>
          <w:marTop w:val="0"/>
          <w:marBottom w:val="0"/>
          <w:divBdr>
            <w:top w:val="none" w:sz="0" w:space="0" w:color="auto"/>
            <w:left w:val="none" w:sz="0" w:space="0" w:color="auto"/>
            <w:bottom w:val="none" w:sz="0" w:space="0" w:color="auto"/>
            <w:right w:val="none" w:sz="0" w:space="0" w:color="auto"/>
          </w:divBdr>
          <w:divsChild>
            <w:div w:id="74865636">
              <w:marLeft w:val="0"/>
              <w:marRight w:val="0"/>
              <w:marTop w:val="0"/>
              <w:marBottom w:val="0"/>
              <w:divBdr>
                <w:top w:val="none" w:sz="0" w:space="0" w:color="auto"/>
                <w:left w:val="none" w:sz="0" w:space="0" w:color="auto"/>
                <w:bottom w:val="none" w:sz="0" w:space="0" w:color="auto"/>
                <w:right w:val="none" w:sz="0" w:space="0" w:color="auto"/>
              </w:divBdr>
            </w:div>
            <w:div w:id="590816000">
              <w:marLeft w:val="0"/>
              <w:marRight w:val="0"/>
              <w:marTop w:val="0"/>
              <w:marBottom w:val="0"/>
              <w:divBdr>
                <w:top w:val="none" w:sz="0" w:space="0" w:color="auto"/>
                <w:left w:val="none" w:sz="0" w:space="0" w:color="auto"/>
                <w:bottom w:val="none" w:sz="0" w:space="0" w:color="auto"/>
                <w:right w:val="none" w:sz="0" w:space="0" w:color="auto"/>
              </w:divBdr>
            </w:div>
            <w:div w:id="1783067691">
              <w:marLeft w:val="0"/>
              <w:marRight w:val="0"/>
              <w:marTop w:val="0"/>
              <w:marBottom w:val="0"/>
              <w:divBdr>
                <w:top w:val="none" w:sz="0" w:space="0" w:color="auto"/>
                <w:left w:val="none" w:sz="0" w:space="0" w:color="auto"/>
                <w:bottom w:val="none" w:sz="0" w:space="0" w:color="auto"/>
                <w:right w:val="none" w:sz="0" w:space="0" w:color="auto"/>
              </w:divBdr>
            </w:div>
          </w:divsChild>
        </w:div>
        <w:div w:id="953367811">
          <w:marLeft w:val="0"/>
          <w:marRight w:val="0"/>
          <w:marTop w:val="0"/>
          <w:marBottom w:val="0"/>
          <w:divBdr>
            <w:top w:val="none" w:sz="0" w:space="0" w:color="auto"/>
            <w:left w:val="none" w:sz="0" w:space="0" w:color="auto"/>
            <w:bottom w:val="none" w:sz="0" w:space="0" w:color="auto"/>
            <w:right w:val="none" w:sz="0" w:space="0" w:color="auto"/>
          </w:divBdr>
          <w:divsChild>
            <w:div w:id="671445608">
              <w:marLeft w:val="0"/>
              <w:marRight w:val="0"/>
              <w:marTop w:val="0"/>
              <w:marBottom w:val="0"/>
              <w:divBdr>
                <w:top w:val="none" w:sz="0" w:space="0" w:color="auto"/>
                <w:left w:val="none" w:sz="0" w:space="0" w:color="auto"/>
                <w:bottom w:val="none" w:sz="0" w:space="0" w:color="auto"/>
                <w:right w:val="none" w:sz="0" w:space="0" w:color="auto"/>
              </w:divBdr>
            </w:div>
          </w:divsChild>
        </w:div>
        <w:div w:id="983464693">
          <w:marLeft w:val="0"/>
          <w:marRight w:val="0"/>
          <w:marTop w:val="0"/>
          <w:marBottom w:val="0"/>
          <w:divBdr>
            <w:top w:val="none" w:sz="0" w:space="0" w:color="auto"/>
            <w:left w:val="none" w:sz="0" w:space="0" w:color="auto"/>
            <w:bottom w:val="none" w:sz="0" w:space="0" w:color="auto"/>
            <w:right w:val="none" w:sz="0" w:space="0" w:color="auto"/>
          </w:divBdr>
          <w:divsChild>
            <w:div w:id="2067603503">
              <w:marLeft w:val="0"/>
              <w:marRight w:val="0"/>
              <w:marTop w:val="0"/>
              <w:marBottom w:val="0"/>
              <w:divBdr>
                <w:top w:val="none" w:sz="0" w:space="0" w:color="auto"/>
                <w:left w:val="none" w:sz="0" w:space="0" w:color="auto"/>
                <w:bottom w:val="none" w:sz="0" w:space="0" w:color="auto"/>
                <w:right w:val="none" w:sz="0" w:space="0" w:color="auto"/>
              </w:divBdr>
            </w:div>
          </w:divsChild>
        </w:div>
        <w:div w:id="1011494441">
          <w:marLeft w:val="0"/>
          <w:marRight w:val="0"/>
          <w:marTop w:val="0"/>
          <w:marBottom w:val="0"/>
          <w:divBdr>
            <w:top w:val="none" w:sz="0" w:space="0" w:color="auto"/>
            <w:left w:val="none" w:sz="0" w:space="0" w:color="auto"/>
            <w:bottom w:val="none" w:sz="0" w:space="0" w:color="auto"/>
            <w:right w:val="none" w:sz="0" w:space="0" w:color="auto"/>
          </w:divBdr>
          <w:divsChild>
            <w:div w:id="2005084831">
              <w:marLeft w:val="0"/>
              <w:marRight w:val="0"/>
              <w:marTop w:val="0"/>
              <w:marBottom w:val="0"/>
              <w:divBdr>
                <w:top w:val="none" w:sz="0" w:space="0" w:color="auto"/>
                <w:left w:val="none" w:sz="0" w:space="0" w:color="auto"/>
                <w:bottom w:val="none" w:sz="0" w:space="0" w:color="auto"/>
                <w:right w:val="none" w:sz="0" w:space="0" w:color="auto"/>
              </w:divBdr>
            </w:div>
          </w:divsChild>
        </w:div>
        <w:div w:id="1109356230">
          <w:marLeft w:val="0"/>
          <w:marRight w:val="0"/>
          <w:marTop w:val="0"/>
          <w:marBottom w:val="0"/>
          <w:divBdr>
            <w:top w:val="none" w:sz="0" w:space="0" w:color="auto"/>
            <w:left w:val="none" w:sz="0" w:space="0" w:color="auto"/>
            <w:bottom w:val="none" w:sz="0" w:space="0" w:color="auto"/>
            <w:right w:val="none" w:sz="0" w:space="0" w:color="auto"/>
          </w:divBdr>
          <w:divsChild>
            <w:div w:id="1822648582">
              <w:marLeft w:val="0"/>
              <w:marRight w:val="0"/>
              <w:marTop w:val="0"/>
              <w:marBottom w:val="0"/>
              <w:divBdr>
                <w:top w:val="none" w:sz="0" w:space="0" w:color="auto"/>
                <w:left w:val="none" w:sz="0" w:space="0" w:color="auto"/>
                <w:bottom w:val="none" w:sz="0" w:space="0" w:color="auto"/>
                <w:right w:val="none" w:sz="0" w:space="0" w:color="auto"/>
              </w:divBdr>
            </w:div>
          </w:divsChild>
        </w:div>
        <w:div w:id="1163471774">
          <w:marLeft w:val="0"/>
          <w:marRight w:val="0"/>
          <w:marTop w:val="0"/>
          <w:marBottom w:val="0"/>
          <w:divBdr>
            <w:top w:val="none" w:sz="0" w:space="0" w:color="auto"/>
            <w:left w:val="none" w:sz="0" w:space="0" w:color="auto"/>
            <w:bottom w:val="none" w:sz="0" w:space="0" w:color="auto"/>
            <w:right w:val="none" w:sz="0" w:space="0" w:color="auto"/>
          </w:divBdr>
          <w:divsChild>
            <w:div w:id="589587608">
              <w:marLeft w:val="0"/>
              <w:marRight w:val="0"/>
              <w:marTop w:val="0"/>
              <w:marBottom w:val="0"/>
              <w:divBdr>
                <w:top w:val="none" w:sz="0" w:space="0" w:color="auto"/>
                <w:left w:val="none" w:sz="0" w:space="0" w:color="auto"/>
                <w:bottom w:val="none" w:sz="0" w:space="0" w:color="auto"/>
                <w:right w:val="none" w:sz="0" w:space="0" w:color="auto"/>
              </w:divBdr>
            </w:div>
            <w:div w:id="1388412543">
              <w:marLeft w:val="0"/>
              <w:marRight w:val="0"/>
              <w:marTop w:val="0"/>
              <w:marBottom w:val="0"/>
              <w:divBdr>
                <w:top w:val="none" w:sz="0" w:space="0" w:color="auto"/>
                <w:left w:val="none" w:sz="0" w:space="0" w:color="auto"/>
                <w:bottom w:val="none" w:sz="0" w:space="0" w:color="auto"/>
                <w:right w:val="none" w:sz="0" w:space="0" w:color="auto"/>
              </w:divBdr>
            </w:div>
          </w:divsChild>
        </w:div>
        <w:div w:id="1197279763">
          <w:marLeft w:val="0"/>
          <w:marRight w:val="0"/>
          <w:marTop w:val="0"/>
          <w:marBottom w:val="0"/>
          <w:divBdr>
            <w:top w:val="none" w:sz="0" w:space="0" w:color="auto"/>
            <w:left w:val="none" w:sz="0" w:space="0" w:color="auto"/>
            <w:bottom w:val="none" w:sz="0" w:space="0" w:color="auto"/>
            <w:right w:val="none" w:sz="0" w:space="0" w:color="auto"/>
          </w:divBdr>
          <w:divsChild>
            <w:div w:id="1229225548">
              <w:marLeft w:val="0"/>
              <w:marRight w:val="0"/>
              <w:marTop w:val="0"/>
              <w:marBottom w:val="0"/>
              <w:divBdr>
                <w:top w:val="none" w:sz="0" w:space="0" w:color="auto"/>
                <w:left w:val="none" w:sz="0" w:space="0" w:color="auto"/>
                <w:bottom w:val="none" w:sz="0" w:space="0" w:color="auto"/>
                <w:right w:val="none" w:sz="0" w:space="0" w:color="auto"/>
              </w:divBdr>
            </w:div>
          </w:divsChild>
        </w:div>
        <w:div w:id="1234199137">
          <w:marLeft w:val="0"/>
          <w:marRight w:val="0"/>
          <w:marTop w:val="0"/>
          <w:marBottom w:val="0"/>
          <w:divBdr>
            <w:top w:val="none" w:sz="0" w:space="0" w:color="auto"/>
            <w:left w:val="none" w:sz="0" w:space="0" w:color="auto"/>
            <w:bottom w:val="none" w:sz="0" w:space="0" w:color="auto"/>
            <w:right w:val="none" w:sz="0" w:space="0" w:color="auto"/>
          </w:divBdr>
          <w:divsChild>
            <w:div w:id="1004015345">
              <w:marLeft w:val="0"/>
              <w:marRight w:val="0"/>
              <w:marTop w:val="0"/>
              <w:marBottom w:val="0"/>
              <w:divBdr>
                <w:top w:val="none" w:sz="0" w:space="0" w:color="auto"/>
                <w:left w:val="none" w:sz="0" w:space="0" w:color="auto"/>
                <w:bottom w:val="none" w:sz="0" w:space="0" w:color="auto"/>
                <w:right w:val="none" w:sz="0" w:space="0" w:color="auto"/>
              </w:divBdr>
            </w:div>
          </w:divsChild>
        </w:div>
        <w:div w:id="1240796507">
          <w:marLeft w:val="0"/>
          <w:marRight w:val="0"/>
          <w:marTop w:val="0"/>
          <w:marBottom w:val="0"/>
          <w:divBdr>
            <w:top w:val="none" w:sz="0" w:space="0" w:color="auto"/>
            <w:left w:val="none" w:sz="0" w:space="0" w:color="auto"/>
            <w:bottom w:val="none" w:sz="0" w:space="0" w:color="auto"/>
            <w:right w:val="none" w:sz="0" w:space="0" w:color="auto"/>
          </w:divBdr>
          <w:divsChild>
            <w:div w:id="1987782183">
              <w:marLeft w:val="0"/>
              <w:marRight w:val="0"/>
              <w:marTop w:val="0"/>
              <w:marBottom w:val="0"/>
              <w:divBdr>
                <w:top w:val="none" w:sz="0" w:space="0" w:color="auto"/>
                <w:left w:val="none" w:sz="0" w:space="0" w:color="auto"/>
                <w:bottom w:val="none" w:sz="0" w:space="0" w:color="auto"/>
                <w:right w:val="none" w:sz="0" w:space="0" w:color="auto"/>
              </w:divBdr>
            </w:div>
          </w:divsChild>
        </w:div>
        <w:div w:id="1380595250">
          <w:marLeft w:val="0"/>
          <w:marRight w:val="0"/>
          <w:marTop w:val="0"/>
          <w:marBottom w:val="0"/>
          <w:divBdr>
            <w:top w:val="none" w:sz="0" w:space="0" w:color="auto"/>
            <w:left w:val="none" w:sz="0" w:space="0" w:color="auto"/>
            <w:bottom w:val="none" w:sz="0" w:space="0" w:color="auto"/>
            <w:right w:val="none" w:sz="0" w:space="0" w:color="auto"/>
          </w:divBdr>
          <w:divsChild>
            <w:div w:id="713234362">
              <w:marLeft w:val="0"/>
              <w:marRight w:val="0"/>
              <w:marTop w:val="0"/>
              <w:marBottom w:val="0"/>
              <w:divBdr>
                <w:top w:val="none" w:sz="0" w:space="0" w:color="auto"/>
                <w:left w:val="none" w:sz="0" w:space="0" w:color="auto"/>
                <w:bottom w:val="none" w:sz="0" w:space="0" w:color="auto"/>
                <w:right w:val="none" w:sz="0" w:space="0" w:color="auto"/>
              </w:divBdr>
            </w:div>
            <w:div w:id="777061968">
              <w:marLeft w:val="0"/>
              <w:marRight w:val="0"/>
              <w:marTop w:val="0"/>
              <w:marBottom w:val="0"/>
              <w:divBdr>
                <w:top w:val="none" w:sz="0" w:space="0" w:color="auto"/>
                <w:left w:val="none" w:sz="0" w:space="0" w:color="auto"/>
                <w:bottom w:val="none" w:sz="0" w:space="0" w:color="auto"/>
                <w:right w:val="none" w:sz="0" w:space="0" w:color="auto"/>
              </w:divBdr>
            </w:div>
            <w:div w:id="820776276">
              <w:marLeft w:val="0"/>
              <w:marRight w:val="0"/>
              <w:marTop w:val="0"/>
              <w:marBottom w:val="0"/>
              <w:divBdr>
                <w:top w:val="none" w:sz="0" w:space="0" w:color="auto"/>
                <w:left w:val="none" w:sz="0" w:space="0" w:color="auto"/>
                <w:bottom w:val="none" w:sz="0" w:space="0" w:color="auto"/>
                <w:right w:val="none" w:sz="0" w:space="0" w:color="auto"/>
              </w:divBdr>
            </w:div>
            <w:div w:id="1111625707">
              <w:marLeft w:val="0"/>
              <w:marRight w:val="0"/>
              <w:marTop w:val="0"/>
              <w:marBottom w:val="0"/>
              <w:divBdr>
                <w:top w:val="none" w:sz="0" w:space="0" w:color="auto"/>
                <w:left w:val="none" w:sz="0" w:space="0" w:color="auto"/>
                <w:bottom w:val="none" w:sz="0" w:space="0" w:color="auto"/>
                <w:right w:val="none" w:sz="0" w:space="0" w:color="auto"/>
              </w:divBdr>
            </w:div>
            <w:div w:id="1174296597">
              <w:marLeft w:val="0"/>
              <w:marRight w:val="0"/>
              <w:marTop w:val="0"/>
              <w:marBottom w:val="0"/>
              <w:divBdr>
                <w:top w:val="none" w:sz="0" w:space="0" w:color="auto"/>
                <w:left w:val="none" w:sz="0" w:space="0" w:color="auto"/>
                <w:bottom w:val="none" w:sz="0" w:space="0" w:color="auto"/>
                <w:right w:val="none" w:sz="0" w:space="0" w:color="auto"/>
              </w:divBdr>
            </w:div>
            <w:div w:id="1206064691">
              <w:marLeft w:val="0"/>
              <w:marRight w:val="0"/>
              <w:marTop w:val="0"/>
              <w:marBottom w:val="0"/>
              <w:divBdr>
                <w:top w:val="none" w:sz="0" w:space="0" w:color="auto"/>
                <w:left w:val="none" w:sz="0" w:space="0" w:color="auto"/>
                <w:bottom w:val="none" w:sz="0" w:space="0" w:color="auto"/>
                <w:right w:val="none" w:sz="0" w:space="0" w:color="auto"/>
              </w:divBdr>
            </w:div>
            <w:div w:id="1269318638">
              <w:marLeft w:val="0"/>
              <w:marRight w:val="0"/>
              <w:marTop w:val="0"/>
              <w:marBottom w:val="0"/>
              <w:divBdr>
                <w:top w:val="none" w:sz="0" w:space="0" w:color="auto"/>
                <w:left w:val="none" w:sz="0" w:space="0" w:color="auto"/>
                <w:bottom w:val="none" w:sz="0" w:space="0" w:color="auto"/>
                <w:right w:val="none" w:sz="0" w:space="0" w:color="auto"/>
              </w:divBdr>
            </w:div>
          </w:divsChild>
        </w:div>
        <w:div w:id="1427994605">
          <w:marLeft w:val="0"/>
          <w:marRight w:val="0"/>
          <w:marTop w:val="0"/>
          <w:marBottom w:val="0"/>
          <w:divBdr>
            <w:top w:val="none" w:sz="0" w:space="0" w:color="auto"/>
            <w:left w:val="none" w:sz="0" w:space="0" w:color="auto"/>
            <w:bottom w:val="none" w:sz="0" w:space="0" w:color="auto"/>
            <w:right w:val="none" w:sz="0" w:space="0" w:color="auto"/>
          </w:divBdr>
          <w:divsChild>
            <w:div w:id="2053652470">
              <w:marLeft w:val="0"/>
              <w:marRight w:val="0"/>
              <w:marTop w:val="0"/>
              <w:marBottom w:val="0"/>
              <w:divBdr>
                <w:top w:val="none" w:sz="0" w:space="0" w:color="auto"/>
                <w:left w:val="none" w:sz="0" w:space="0" w:color="auto"/>
                <w:bottom w:val="none" w:sz="0" w:space="0" w:color="auto"/>
                <w:right w:val="none" w:sz="0" w:space="0" w:color="auto"/>
              </w:divBdr>
            </w:div>
          </w:divsChild>
        </w:div>
        <w:div w:id="1434782881">
          <w:marLeft w:val="0"/>
          <w:marRight w:val="0"/>
          <w:marTop w:val="0"/>
          <w:marBottom w:val="0"/>
          <w:divBdr>
            <w:top w:val="none" w:sz="0" w:space="0" w:color="auto"/>
            <w:left w:val="none" w:sz="0" w:space="0" w:color="auto"/>
            <w:bottom w:val="none" w:sz="0" w:space="0" w:color="auto"/>
            <w:right w:val="none" w:sz="0" w:space="0" w:color="auto"/>
          </w:divBdr>
          <w:divsChild>
            <w:div w:id="1921132849">
              <w:marLeft w:val="0"/>
              <w:marRight w:val="0"/>
              <w:marTop w:val="0"/>
              <w:marBottom w:val="0"/>
              <w:divBdr>
                <w:top w:val="none" w:sz="0" w:space="0" w:color="auto"/>
                <w:left w:val="none" w:sz="0" w:space="0" w:color="auto"/>
                <w:bottom w:val="none" w:sz="0" w:space="0" w:color="auto"/>
                <w:right w:val="none" w:sz="0" w:space="0" w:color="auto"/>
              </w:divBdr>
            </w:div>
          </w:divsChild>
        </w:div>
        <w:div w:id="1449355041">
          <w:marLeft w:val="0"/>
          <w:marRight w:val="0"/>
          <w:marTop w:val="0"/>
          <w:marBottom w:val="0"/>
          <w:divBdr>
            <w:top w:val="none" w:sz="0" w:space="0" w:color="auto"/>
            <w:left w:val="none" w:sz="0" w:space="0" w:color="auto"/>
            <w:bottom w:val="none" w:sz="0" w:space="0" w:color="auto"/>
            <w:right w:val="none" w:sz="0" w:space="0" w:color="auto"/>
          </w:divBdr>
          <w:divsChild>
            <w:div w:id="1568225289">
              <w:marLeft w:val="0"/>
              <w:marRight w:val="0"/>
              <w:marTop w:val="0"/>
              <w:marBottom w:val="0"/>
              <w:divBdr>
                <w:top w:val="none" w:sz="0" w:space="0" w:color="auto"/>
                <w:left w:val="none" w:sz="0" w:space="0" w:color="auto"/>
                <w:bottom w:val="none" w:sz="0" w:space="0" w:color="auto"/>
                <w:right w:val="none" w:sz="0" w:space="0" w:color="auto"/>
              </w:divBdr>
            </w:div>
          </w:divsChild>
        </w:div>
        <w:div w:id="1487670649">
          <w:marLeft w:val="0"/>
          <w:marRight w:val="0"/>
          <w:marTop w:val="0"/>
          <w:marBottom w:val="0"/>
          <w:divBdr>
            <w:top w:val="none" w:sz="0" w:space="0" w:color="auto"/>
            <w:left w:val="none" w:sz="0" w:space="0" w:color="auto"/>
            <w:bottom w:val="none" w:sz="0" w:space="0" w:color="auto"/>
            <w:right w:val="none" w:sz="0" w:space="0" w:color="auto"/>
          </w:divBdr>
          <w:divsChild>
            <w:div w:id="804350562">
              <w:marLeft w:val="0"/>
              <w:marRight w:val="0"/>
              <w:marTop w:val="0"/>
              <w:marBottom w:val="0"/>
              <w:divBdr>
                <w:top w:val="none" w:sz="0" w:space="0" w:color="auto"/>
                <w:left w:val="none" w:sz="0" w:space="0" w:color="auto"/>
                <w:bottom w:val="none" w:sz="0" w:space="0" w:color="auto"/>
                <w:right w:val="none" w:sz="0" w:space="0" w:color="auto"/>
              </w:divBdr>
            </w:div>
          </w:divsChild>
        </w:div>
        <w:div w:id="1500806107">
          <w:marLeft w:val="0"/>
          <w:marRight w:val="0"/>
          <w:marTop w:val="0"/>
          <w:marBottom w:val="0"/>
          <w:divBdr>
            <w:top w:val="none" w:sz="0" w:space="0" w:color="auto"/>
            <w:left w:val="none" w:sz="0" w:space="0" w:color="auto"/>
            <w:bottom w:val="none" w:sz="0" w:space="0" w:color="auto"/>
            <w:right w:val="none" w:sz="0" w:space="0" w:color="auto"/>
          </w:divBdr>
          <w:divsChild>
            <w:div w:id="1585797048">
              <w:marLeft w:val="0"/>
              <w:marRight w:val="0"/>
              <w:marTop w:val="0"/>
              <w:marBottom w:val="0"/>
              <w:divBdr>
                <w:top w:val="none" w:sz="0" w:space="0" w:color="auto"/>
                <w:left w:val="none" w:sz="0" w:space="0" w:color="auto"/>
                <w:bottom w:val="none" w:sz="0" w:space="0" w:color="auto"/>
                <w:right w:val="none" w:sz="0" w:space="0" w:color="auto"/>
              </w:divBdr>
            </w:div>
          </w:divsChild>
        </w:div>
        <w:div w:id="1507211546">
          <w:marLeft w:val="0"/>
          <w:marRight w:val="0"/>
          <w:marTop w:val="0"/>
          <w:marBottom w:val="0"/>
          <w:divBdr>
            <w:top w:val="none" w:sz="0" w:space="0" w:color="auto"/>
            <w:left w:val="none" w:sz="0" w:space="0" w:color="auto"/>
            <w:bottom w:val="none" w:sz="0" w:space="0" w:color="auto"/>
            <w:right w:val="none" w:sz="0" w:space="0" w:color="auto"/>
          </w:divBdr>
          <w:divsChild>
            <w:div w:id="826744890">
              <w:marLeft w:val="0"/>
              <w:marRight w:val="0"/>
              <w:marTop w:val="0"/>
              <w:marBottom w:val="0"/>
              <w:divBdr>
                <w:top w:val="none" w:sz="0" w:space="0" w:color="auto"/>
                <w:left w:val="none" w:sz="0" w:space="0" w:color="auto"/>
                <w:bottom w:val="none" w:sz="0" w:space="0" w:color="auto"/>
                <w:right w:val="none" w:sz="0" w:space="0" w:color="auto"/>
              </w:divBdr>
            </w:div>
            <w:div w:id="1590918775">
              <w:marLeft w:val="0"/>
              <w:marRight w:val="0"/>
              <w:marTop w:val="0"/>
              <w:marBottom w:val="0"/>
              <w:divBdr>
                <w:top w:val="none" w:sz="0" w:space="0" w:color="auto"/>
                <w:left w:val="none" w:sz="0" w:space="0" w:color="auto"/>
                <w:bottom w:val="none" w:sz="0" w:space="0" w:color="auto"/>
                <w:right w:val="none" w:sz="0" w:space="0" w:color="auto"/>
              </w:divBdr>
            </w:div>
          </w:divsChild>
        </w:div>
        <w:div w:id="1530407747">
          <w:marLeft w:val="0"/>
          <w:marRight w:val="0"/>
          <w:marTop w:val="0"/>
          <w:marBottom w:val="0"/>
          <w:divBdr>
            <w:top w:val="none" w:sz="0" w:space="0" w:color="auto"/>
            <w:left w:val="none" w:sz="0" w:space="0" w:color="auto"/>
            <w:bottom w:val="none" w:sz="0" w:space="0" w:color="auto"/>
            <w:right w:val="none" w:sz="0" w:space="0" w:color="auto"/>
          </w:divBdr>
          <w:divsChild>
            <w:div w:id="376781740">
              <w:marLeft w:val="0"/>
              <w:marRight w:val="0"/>
              <w:marTop w:val="0"/>
              <w:marBottom w:val="0"/>
              <w:divBdr>
                <w:top w:val="none" w:sz="0" w:space="0" w:color="auto"/>
                <w:left w:val="none" w:sz="0" w:space="0" w:color="auto"/>
                <w:bottom w:val="none" w:sz="0" w:space="0" w:color="auto"/>
                <w:right w:val="none" w:sz="0" w:space="0" w:color="auto"/>
              </w:divBdr>
            </w:div>
          </w:divsChild>
        </w:div>
        <w:div w:id="1572696996">
          <w:marLeft w:val="0"/>
          <w:marRight w:val="0"/>
          <w:marTop w:val="0"/>
          <w:marBottom w:val="0"/>
          <w:divBdr>
            <w:top w:val="none" w:sz="0" w:space="0" w:color="auto"/>
            <w:left w:val="none" w:sz="0" w:space="0" w:color="auto"/>
            <w:bottom w:val="none" w:sz="0" w:space="0" w:color="auto"/>
            <w:right w:val="none" w:sz="0" w:space="0" w:color="auto"/>
          </w:divBdr>
          <w:divsChild>
            <w:div w:id="883180264">
              <w:marLeft w:val="0"/>
              <w:marRight w:val="0"/>
              <w:marTop w:val="0"/>
              <w:marBottom w:val="0"/>
              <w:divBdr>
                <w:top w:val="none" w:sz="0" w:space="0" w:color="auto"/>
                <w:left w:val="none" w:sz="0" w:space="0" w:color="auto"/>
                <w:bottom w:val="none" w:sz="0" w:space="0" w:color="auto"/>
                <w:right w:val="none" w:sz="0" w:space="0" w:color="auto"/>
              </w:divBdr>
            </w:div>
          </w:divsChild>
        </w:div>
        <w:div w:id="1641764924">
          <w:marLeft w:val="0"/>
          <w:marRight w:val="0"/>
          <w:marTop w:val="0"/>
          <w:marBottom w:val="0"/>
          <w:divBdr>
            <w:top w:val="none" w:sz="0" w:space="0" w:color="auto"/>
            <w:left w:val="none" w:sz="0" w:space="0" w:color="auto"/>
            <w:bottom w:val="none" w:sz="0" w:space="0" w:color="auto"/>
            <w:right w:val="none" w:sz="0" w:space="0" w:color="auto"/>
          </w:divBdr>
          <w:divsChild>
            <w:div w:id="1305817030">
              <w:marLeft w:val="0"/>
              <w:marRight w:val="0"/>
              <w:marTop w:val="0"/>
              <w:marBottom w:val="0"/>
              <w:divBdr>
                <w:top w:val="none" w:sz="0" w:space="0" w:color="auto"/>
                <w:left w:val="none" w:sz="0" w:space="0" w:color="auto"/>
                <w:bottom w:val="none" w:sz="0" w:space="0" w:color="auto"/>
                <w:right w:val="none" w:sz="0" w:space="0" w:color="auto"/>
              </w:divBdr>
            </w:div>
          </w:divsChild>
        </w:div>
        <w:div w:id="1704985922">
          <w:marLeft w:val="0"/>
          <w:marRight w:val="0"/>
          <w:marTop w:val="0"/>
          <w:marBottom w:val="0"/>
          <w:divBdr>
            <w:top w:val="none" w:sz="0" w:space="0" w:color="auto"/>
            <w:left w:val="none" w:sz="0" w:space="0" w:color="auto"/>
            <w:bottom w:val="none" w:sz="0" w:space="0" w:color="auto"/>
            <w:right w:val="none" w:sz="0" w:space="0" w:color="auto"/>
          </w:divBdr>
          <w:divsChild>
            <w:div w:id="879630787">
              <w:marLeft w:val="0"/>
              <w:marRight w:val="0"/>
              <w:marTop w:val="0"/>
              <w:marBottom w:val="0"/>
              <w:divBdr>
                <w:top w:val="none" w:sz="0" w:space="0" w:color="auto"/>
                <w:left w:val="none" w:sz="0" w:space="0" w:color="auto"/>
                <w:bottom w:val="none" w:sz="0" w:space="0" w:color="auto"/>
                <w:right w:val="none" w:sz="0" w:space="0" w:color="auto"/>
              </w:divBdr>
            </w:div>
          </w:divsChild>
        </w:div>
        <w:div w:id="1709602835">
          <w:marLeft w:val="0"/>
          <w:marRight w:val="0"/>
          <w:marTop w:val="0"/>
          <w:marBottom w:val="0"/>
          <w:divBdr>
            <w:top w:val="none" w:sz="0" w:space="0" w:color="auto"/>
            <w:left w:val="none" w:sz="0" w:space="0" w:color="auto"/>
            <w:bottom w:val="none" w:sz="0" w:space="0" w:color="auto"/>
            <w:right w:val="none" w:sz="0" w:space="0" w:color="auto"/>
          </w:divBdr>
          <w:divsChild>
            <w:div w:id="1766267555">
              <w:marLeft w:val="0"/>
              <w:marRight w:val="0"/>
              <w:marTop w:val="0"/>
              <w:marBottom w:val="0"/>
              <w:divBdr>
                <w:top w:val="none" w:sz="0" w:space="0" w:color="auto"/>
                <w:left w:val="none" w:sz="0" w:space="0" w:color="auto"/>
                <w:bottom w:val="none" w:sz="0" w:space="0" w:color="auto"/>
                <w:right w:val="none" w:sz="0" w:space="0" w:color="auto"/>
              </w:divBdr>
            </w:div>
          </w:divsChild>
        </w:div>
        <w:div w:id="1749301294">
          <w:marLeft w:val="0"/>
          <w:marRight w:val="0"/>
          <w:marTop w:val="0"/>
          <w:marBottom w:val="0"/>
          <w:divBdr>
            <w:top w:val="none" w:sz="0" w:space="0" w:color="auto"/>
            <w:left w:val="none" w:sz="0" w:space="0" w:color="auto"/>
            <w:bottom w:val="none" w:sz="0" w:space="0" w:color="auto"/>
            <w:right w:val="none" w:sz="0" w:space="0" w:color="auto"/>
          </w:divBdr>
          <w:divsChild>
            <w:div w:id="587544002">
              <w:marLeft w:val="0"/>
              <w:marRight w:val="0"/>
              <w:marTop w:val="0"/>
              <w:marBottom w:val="0"/>
              <w:divBdr>
                <w:top w:val="none" w:sz="0" w:space="0" w:color="auto"/>
                <w:left w:val="none" w:sz="0" w:space="0" w:color="auto"/>
                <w:bottom w:val="none" w:sz="0" w:space="0" w:color="auto"/>
                <w:right w:val="none" w:sz="0" w:space="0" w:color="auto"/>
              </w:divBdr>
            </w:div>
          </w:divsChild>
        </w:div>
        <w:div w:id="1760172557">
          <w:marLeft w:val="0"/>
          <w:marRight w:val="0"/>
          <w:marTop w:val="0"/>
          <w:marBottom w:val="0"/>
          <w:divBdr>
            <w:top w:val="none" w:sz="0" w:space="0" w:color="auto"/>
            <w:left w:val="none" w:sz="0" w:space="0" w:color="auto"/>
            <w:bottom w:val="none" w:sz="0" w:space="0" w:color="auto"/>
            <w:right w:val="none" w:sz="0" w:space="0" w:color="auto"/>
          </w:divBdr>
          <w:divsChild>
            <w:div w:id="882599382">
              <w:marLeft w:val="0"/>
              <w:marRight w:val="0"/>
              <w:marTop w:val="0"/>
              <w:marBottom w:val="0"/>
              <w:divBdr>
                <w:top w:val="none" w:sz="0" w:space="0" w:color="auto"/>
                <w:left w:val="none" w:sz="0" w:space="0" w:color="auto"/>
                <w:bottom w:val="none" w:sz="0" w:space="0" w:color="auto"/>
                <w:right w:val="none" w:sz="0" w:space="0" w:color="auto"/>
              </w:divBdr>
            </w:div>
            <w:div w:id="1097599991">
              <w:marLeft w:val="0"/>
              <w:marRight w:val="0"/>
              <w:marTop w:val="0"/>
              <w:marBottom w:val="0"/>
              <w:divBdr>
                <w:top w:val="none" w:sz="0" w:space="0" w:color="auto"/>
                <w:left w:val="none" w:sz="0" w:space="0" w:color="auto"/>
                <w:bottom w:val="none" w:sz="0" w:space="0" w:color="auto"/>
                <w:right w:val="none" w:sz="0" w:space="0" w:color="auto"/>
              </w:divBdr>
            </w:div>
            <w:div w:id="1536842529">
              <w:marLeft w:val="0"/>
              <w:marRight w:val="0"/>
              <w:marTop w:val="0"/>
              <w:marBottom w:val="0"/>
              <w:divBdr>
                <w:top w:val="none" w:sz="0" w:space="0" w:color="auto"/>
                <w:left w:val="none" w:sz="0" w:space="0" w:color="auto"/>
                <w:bottom w:val="none" w:sz="0" w:space="0" w:color="auto"/>
                <w:right w:val="none" w:sz="0" w:space="0" w:color="auto"/>
              </w:divBdr>
            </w:div>
            <w:div w:id="1623266335">
              <w:marLeft w:val="0"/>
              <w:marRight w:val="0"/>
              <w:marTop w:val="0"/>
              <w:marBottom w:val="0"/>
              <w:divBdr>
                <w:top w:val="none" w:sz="0" w:space="0" w:color="auto"/>
                <w:left w:val="none" w:sz="0" w:space="0" w:color="auto"/>
                <w:bottom w:val="none" w:sz="0" w:space="0" w:color="auto"/>
                <w:right w:val="none" w:sz="0" w:space="0" w:color="auto"/>
              </w:divBdr>
            </w:div>
          </w:divsChild>
        </w:div>
        <w:div w:id="1762414199">
          <w:marLeft w:val="0"/>
          <w:marRight w:val="0"/>
          <w:marTop w:val="0"/>
          <w:marBottom w:val="0"/>
          <w:divBdr>
            <w:top w:val="none" w:sz="0" w:space="0" w:color="auto"/>
            <w:left w:val="none" w:sz="0" w:space="0" w:color="auto"/>
            <w:bottom w:val="none" w:sz="0" w:space="0" w:color="auto"/>
            <w:right w:val="none" w:sz="0" w:space="0" w:color="auto"/>
          </w:divBdr>
          <w:divsChild>
            <w:div w:id="247927732">
              <w:marLeft w:val="0"/>
              <w:marRight w:val="0"/>
              <w:marTop w:val="0"/>
              <w:marBottom w:val="0"/>
              <w:divBdr>
                <w:top w:val="none" w:sz="0" w:space="0" w:color="auto"/>
                <w:left w:val="none" w:sz="0" w:space="0" w:color="auto"/>
                <w:bottom w:val="none" w:sz="0" w:space="0" w:color="auto"/>
                <w:right w:val="none" w:sz="0" w:space="0" w:color="auto"/>
              </w:divBdr>
            </w:div>
          </w:divsChild>
        </w:div>
        <w:div w:id="1775899906">
          <w:marLeft w:val="0"/>
          <w:marRight w:val="0"/>
          <w:marTop w:val="0"/>
          <w:marBottom w:val="0"/>
          <w:divBdr>
            <w:top w:val="none" w:sz="0" w:space="0" w:color="auto"/>
            <w:left w:val="none" w:sz="0" w:space="0" w:color="auto"/>
            <w:bottom w:val="none" w:sz="0" w:space="0" w:color="auto"/>
            <w:right w:val="none" w:sz="0" w:space="0" w:color="auto"/>
          </w:divBdr>
          <w:divsChild>
            <w:div w:id="821196367">
              <w:marLeft w:val="0"/>
              <w:marRight w:val="0"/>
              <w:marTop w:val="0"/>
              <w:marBottom w:val="0"/>
              <w:divBdr>
                <w:top w:val="none" w:sz="0" w:space="0" w:color="auto"/>
                <w:left w:val="none" w:sz="0" w:space="0" w:color="auto"/>
                <w:bottom w:val="none" w:sz="0" w:space="0" w:color="auto"/>
                <w:right w:val="none" w:sz="0" w:space="0" w:color="auto"/>
              </w:divBdr>
            </w:div>
          </w:divsChild>
        </w:div>
        <w:div w:id="1794402562">
          <w:marLeft w:val="0"/>
          <w:marRight w:val="0"/>
          <w:marTop w:val="0"/>
          <w:marBottom w:val="0"/>
          <w:divBdr>
            <w:top w:val="none" w:sz="0" w:space="0" w:color="auto"/>
            <w:left w:val="none" w:sz="0" w:space="0" w:color="auto"/>
            <w:bottom w:val="none" w:sz="0" w:space="0" w:color="auto"/>
            <w:right w:val="none" w:sz="0" w:space="0" w:color="auto"/>
          </w:divBdr>
          <w:divsChild>
            <w:div w:id="910846055">
              <w:marLeft w:val="0"/>
              <w:marRight w:val="0"/>
              <w:marTop w:val="0"/>
              <w:marBottom w:val="0"/>
              <w:divBdr>
                <w:top w:val="none" w:sz="0" w:space="0" w:color="auto"/>
                <w:left w:val="none" w:sz="0" w:space="0" w:color="auto"/>
                <w:bottom w:val="none" w:sz="0" w:space="0" w:color="auto"/>
                <w:right w:val="none" w:sz="0" w:space="0" w:color="auto"/>
              </w:divBdr>
            </w:div>
          </w:divsChild>
        </w:div>
        <w:div w:id="1815368745">
          <w:marLeft w:val="0"/>
          <w:marRight w:val="0"/>
          <w:marTop w:val="0"/>
          <w:marBottom w:val="0"/>
          <w:divBdr>
            <w:top w:val="none" w:sz="0" w:space="0" w:color="auto"/>
            <w:left w:val="none" w:sz="0" w:space="0" w:color="auto"/>
            <w:bottom w:val="none" w:sz="0" w:space="0" w:color="auto"/>
            <w:right w:val="none" w:sz="0" w:space="0" w:color="auto"/>
          </w:divBdr>
          <w:divsChild>
            <w:div w:id="724915405">
              <w:marLeft w:val="0"/>
              <w:marRight w:val="0"/>
              <w:marTop w:val="0"/>
              <w:marBottom w:val="0"/>
              <w:divBdr>
                <w:top w:val="none" w:sz="0" w:space="0" w:color="auto"/>
                <w:left w:val="none" w:sz="0" w:space="0" w:color="auto"/>
                <w:bottom w:val="none" w:sz="0" w:space="0" w:color="auto"/>
                <w:right w:val="none" w:sz="0" w:space="0" w:color="auto"/>
              </w:divBdr>
            </w:div>
            <w:div w:id="1214928718">
              <w:marLeft w:val="0"/>
              <w:marRight w:val="0"/>
              <w:marTop w:val="0"/>
              <w:marBottom w:val="0"/>
              <w:divBdr>
                <w:top w:val="none" w:sz="0" w:space="0" w:color="auto"/>
                <w:left w:val="none" w:sz="0" w:space="0" w:color="auto"/>
                <w:bottom w:val="none" w:sz="0" w:space="0" w:color="auto"/>
                <w:right w:val="none" w:sz="0" w:space="0" w:color="auto"/>
              </w:divBdr>
            </w:div>
            <w:div w:id="1843742566">
              <w:marLeft w:val="0"/>
              <w:marRight w:val="0"/>
              <w:marTop w:val="0"/>
              <w:marBottom w:val="0"/>
              <w:divBdr>
                <w:top w:val="none" w:sz="0" w:space="0" w:color="auto"/>
                <w:left w:val="none" w:sz="0" w:space="0" w:color="auto"/>
                <w:bottom w:val="none" w:sz="0" w:space="0" w:color="auto"/>
                <w:right w:val="none" w:sz="0" w:space="0" w:color="auto"/>
              </w:divBdr>
            </w:div>
          </w:divsChild>
        </w:div>
        <w:div w:id="1865244836">
          <w:marLeft w:val="0"/>
          <w:marRight w:val="0"/>
          <w:marTop w:val="0"/>
          <w:marBottom w:val="0"/>
          <w:divBdr>
            <w:top w:val="none" w:sz="0" w:space="0" w:color="auto"/>
            <w:left w:val="none" w:sz="0" w:space="0" w:color="auto"/>
            <w:bottom w:val="none" w:sz="0" w:space="0" w:color="auto"/>
            <w:right w:val="none" w:sz="0" w:space="0" w:color="auto"/>
          </w:divBdr>
          <w:divsChild>
            <w:div w:id="308679853">
              <w:marLeft w:val="0"/>
              <w:marRight w:val="0"/>
              <w:marTop w:val="0"/>
              <w:marBottom w:val="0"/>
              <w:divBdr>
                <w:top w:val="none" w:sz="0" w:space="0" w:color="auto"/>
                <w:left w:val="none" w:sz="0" w:space="0" w:color="auto"/>
                <w:bottom w:val="none" w:sz="0" w:space="0" w:color="auto"/>
                <w:right w:val="none" w:sz="0" w:space="0" w:color="auto"/>
              </w:divBdr>
            </w:div>
            <w:div w:id="1376345925">
              <w:marLeft w:val="0"/>
              <w:marRight w:val="0"/>
              <w:marTop w:val="0"/>
              <w:marBottom w:val="0"/>
              <w:divBdr>
                <w:top w:val="none" w:sz="0" w:space="0" w:color="auto"/>
                <w:left w:val="none" w:sz="0" w:space="0" w:color="auto"/>
                <w:bottom w:val="none" w:sz="0" w:space="0" w:color="auto"/>
                <w:right w:val="none" w:sz="0" w:space="0" w:color="auto"/>
              </w:divBdr>
            </w:div>
            <w:div w:id="2104372927">
              <w:marLeft w:val="0"/>
              <w:marRight w:val="0"/>
              <w:marTop w:val="0"/>
              <w:marBottom w:val="0"/>
              <w:divBdr>
                <w:top w:val="none" w:sz="0" w:space="0" w:color="auto"/>
                <w:left w:val="none" w:sz="0" w:space="0" w:color="auto"/>
                <w:bottom w:val="none" w:sz="0" w:space="0" w:color="auto"/>
                <w:right w:val="none" w:sz="0" w:space="0" w:color="auto"/>
              </w:divBdr>
            </w:div>
          </w:divsChild>
        </w:div>
        <w:div w:id="1877618698">
          <w:marLeft w:val="0"/>
          <w:marRight w:val="0"/>
          <w:marTop w:val="0"/>
          <w:marBottom w:val="0"/>
          <w:divBdr>
            <w:top w:val="none" w:sz="0" w:space="0" w:color="auto"/>
            <w:left w:val="none" w:sz="0" w:space="0" w:color="auto"/>
            <w:bottom w:val="none" w:sz="0" w:space="0" w:color="auto"/>
            <w:right w:val="none" w:sz="0" w:space="0" w:color="auto"/>
          </w:divBdr>
          <w:divsChild>
            <w:div w:id="51001407">
              <w:marLeft w:val="0"/>
              <w:marRight w:val="0"/>
              <w:marTop w:val="0"/>
              <w:marBottom w:val="0"/>
              <w:divBdr>
                <w:top w:val="none" w:sz="0" w:space="0" w:color="auto"/>
                <w:left w:val="none" w:sz="0" w:space="0" w:color="auto"/>
                <w:bottom w:val="none" w:sz="0" w:space="0" w:color="auto"/>
                <w:right w:val="none" w:sz="0" w:space="0" w:color="auto"/>
              </w:divBdr>
            </w:div>
          </w:divsChild>
        </w:div>
        <w:div w:id="1901749087">
          <w:marLeft w:val="0"/>
          <w:marRight w:val="0"/>
          <w:marTop w:val="0"/>
          <w:marBottom w:val="0"/>
          <w:divBdr>
            <w:top w:val="none" w:sz="0" w:space="0" w:color="auto"/>
            <w:left w:val="none" w:sz="0" w:space="0" w:color="auto"/>
            <w:bottom w:val="none" w:sz="0" w:space="0" w:color="auto"/>
            <w:right w:val="none" w:sz="0" w:space="0" w:color="auto"/>
          </w:divBdr>
          <w:divsChild>
            <w:div w:id="1144346286">
              <w:marLeft w:val="0"/>
              <w:marRight w:val="0"/>
              <w:marTop w:val="0"/>
              <w:marBottom w:val="0"/>
              <w:divBdr>
                <w:top w:val="none" w:sz="0" w:space="0" w:color="auto"/>
                <w:left w:val="none" w:sz="0" w:space="0" w:color="auto"/>
                <w:bottom w:val="none" w:sz="0" w:space="0" w:color="auto"/>
                <w:right w:val="none" w:sz="0" w:space="0" w:color="auto"/>
              </w:divBdr>
            </w:div>
          </w:divsChild>
        </w:div>
        <w:div w:id="1933732595">
          <w:marLeft w:val="0"/>
          <w:marRight w:val="0"/>
          <w:marTop w:val="0"/>
          <w:marBottom w:val="0"/>
          <w:divBdr>
            <w:top w:val="none" w:sz="0" w:space="0" w:color="auto"/>
            <w:left w:val="none" w:sz="0" w:space="0" w:color="auto"/>
            <w:bottom w:val="none" w:sz="0" w:space="0" w:color="auto"/>
            <w:right w:val="none" w:sz="0" w:space="0" w:color="auto"/>
          </w:divBdr>
          <w:divsChild>
            <w:div w:id="1430924731">
              <w:marLeft w:val="0"/>
              <w:marRight w:val="0"/>
              <w:marTop w:val="0"/>
              <w:marBottom w:val="0"/>
              <w:divBdr>
                <w:top w:val="none" w:sz="0" w:space="0" w:color="auto"/>
                <w:left w:val="none" w:sz="0" w:space="0" w:color="auto"/>
                <w:bottom w:val="none" w:sz="0" w:space="0" w:color="auto"/>
                <w:right w:val="none" w:sz="0" w:space="0" w:color="auto"/>
              </w:divBdr>
            </w:div>
          </w:divsChild>
        </w:div>
        <w:div w:id="1946113517">
          <w:marLeft w:val="0"/>
          <w:marRight w:val="0"/>
          <w:marTop w:val="0"/>
          <w:marBottom w:val="0"/>
          <w:divBdr>
            <w:top w:val="none" w:sz="0" w:space="0" w:color="auto"/>
            <w:left w:val="none" w:sz="0" w:space="0" w:color="auto"/>
            <w:bottom w:val="none" w:sz="0" w:space="0" w:color="auto"/>
            <w:right w:val="none" w:sz="0" w:space="0" w:color="auto"/>
          </w:divBdr>
          <w:divsChild>
            <w:div w:id="716320417">
              <w:marLeft w:val="0"/>
              <w:marRight w:val="0"/>
              <w:marTop w:val="0"/>
              <w:marBottom w:val="0"/>
              <w:divBdr>
                <w:top w:val="none" w:sz="0" w:space="0" w:color="auto"/>
                <w:left w:val="none" w:sz="0" w:space="0" w:color="auto"/>
                <w:bottom w:val="none" w:sz="0" w:space="0" w:color="auto"/>
                <w:right w:val="none" w:sz="0" w:space="0" w:color="auto"/>
              </w:divBdr>
            </w:div>
          </w:divsChild>
        </w:div>
        <w:div w:id="1971275916">
          <w:marLeft w:val="0"/>
          <w:marRight w:val="0"/>
          <w:marTop w:val="0"/>
          <w:marBottom w:val="0"/>
          <w:divBdr>
            <w:top w:val="none" w:sz="0" w:space="0" w:color="auto"/>
            <w:left w:val="none" w:sz="0" w:space="0" w:color="auto"/>
            <w:bottom w:val="none" w:sz="0" w:space="0" w:color="auto"/>
            <w:right w:val="none" w:sz="0" w:space="0" w:color="auto"/>
          </w:divBdr>
          <w:divsChild>
            <w:div w:id="1437556856">
              <w:marLeft w:val="0"/>
              <w:marRight w:val="0"/>
              <w:marTop w:val="0"/>
              <w:marBottom w:val="0"/>
              <w:divBdr>
                <w:top w:val="none" w:sz="0" w:space="0" w:color="auto"/>
                <w:left w:val="none" w:sz="0" w:space="0" w:color="auto"/>
                <w:bottom w:val="none" w:sz="0" w:space="0" w:color="auto"/>
                <w:right w:val="none" w:sz="0" w:space="0" w:color="auto"/>
              </w:divBdr>
            </w:div>
          </w:divsChild>
        </w:div>
        <w:div w:id="1990162481">
          <w:marLeft w:val="0"/>
          <w:marRight w:val="0"/>
          <w:marTop w:val="0"/>
          <w:marBottom w:val="0"/>
          <w:divBdr>
            <w:top w:val="none" w:sz="0" w:space="0" w:color="auto"/>
            <w:left w:val="none" w:sz="0" w:space="0" w:color="auto"/>
            <w:bottom w:val="none" w:sz="0" w:space="0" w:color="auto"/>
            <w:right w:val="none" w:sz="0" w:space="0" w:color="auto"/>
          </w:divBdr>
          <w:divsChild>
            <w:div w:id="498738031">
              <w:marLeft w:val="0"/>
              <w:marRight w:val="0"/>
              <w:marTop w:val="0"/>
              <w:marBottom w:val="0"/>
              <w:divBdr>
                <w:top w:val="none" w:sz="0" w:space="0" w:color="auto"/>
                <w:left w:val="none" w:sz="0" w:space="0" w:color="auto"/>
                <w:bottom w:val="none" w:sz="0" w:space="0" w:color="auto"/>
                <w:right w:val="none" w:sz="0" w:space="0" w:color="auto"/>
              </w:divBdr>
            </w:div>
          </w:divsChild>
        </w:div>
        <w:div w:id="2083941025">
          <w:marLeft w:val="0"/>
          <w:marRight w:val="0"/>
          <w:marTop w:val="0"/>
          <w:marBottom w:val="0"/>
          <w:divBdr>
            <w:top w:val="none" w:sz="0" w:space="0" w:color="auto"/>
            <w:left w:val="none" w:sz="0" w:space="0" w:color="auto"/>
            <w:bottom w:val="none" w:sz="0" w:space="0" w:color="auto"/>
            <w:right w:val="none" w:sz="0" w:space="0" w:color="auto"/>
          </w:divBdr>
          <w:divsChild>
            <w:div w:id="1071653910">
              <w:marLeft w:val="0"/>
              <w:marRight w:val="0"/>
              <w:marTop w:val="0"/>
              <w:marBottom w:val="0"/>
              <w:divBdr>
                <w:top w:val="none" w:sz="0" w:space="0" w:color="auto"/>
                <w:left w:val="none" w:sz="0" w:space="0" w:color="auto"/>
                <w:bottom w:val="none" w:sz="0" w:space="0" w:color="auto"/>
                <w:right w:val="none" w:sz="0" w:space="0" w:color="auto"/>
              </w:divBdr>
            </w:div>
            <w:div w:id="1234243590">
              <w:marLeft w:val="0"/>
              <w:marRight w:val="0"/>
              <w:marTop w:val="0"/>
              <w:marBottom w:val="0"/>
              <w:divBdr>
                <w:top w:val="none" w:sz="0" w:space="0" w:color="auto"/>
                <w:left w:val="none" w:sz="0" w:space="0" w:color="auto"/>
                <w:bottom w:val="none" w:sz="0" w:space="0" w:color="auto"/>
                <w:right w:val="none" w:sz="0" w:space="0" w:color="auto"/>
              </w:divBdr>
            </w:div>
            <w:div w:id="1997490890">
              <w:marLeft w:val="0"/>
              <w:marRight w:val="0"/>
              <w:marTop w:val="0"/>
              <w:marBottom w:val="0"/>
              <w:divBdr>
                <w:top w:val="none" w:sz="0" w:space="0" w:color="auto"/>
                <w:left w:val="none" w:sz="0" w:space="0" w:color="auto"/>
                <w:bottom w:val="none" w:sz="0" w:space="0" w:color="auto"/>
                <w:right w:val="none" w:sz="0" w:space="0" w:color="auto"/>
              </w:divBdr>
            </w:div>
          </w:divsChild>
        </w:div>
        <w:div w:id="2084717116">
          <w:marLeft w:val="0"/>
          <w:marRight w:val="0"/>
          <w:marTop w:val="0"/>
          <w:marBottom w:val="0"/>
          <w:divBdr>
            <w:top w:val="none" w:sz="0" w:space="0" w:color="auto"/>
            <w:left w:val="none" w:sz="0" w:space="0" w:color="auto"/>
            <w:bottom w:val="none" w:sz="0" w:space="0" w:color="auto"/>
            <w:right w:val="none" w:sz="0" w:space="0" w:color="auto"/>
          </w:divBdr>
          <w:divsChild>
            <w:div w:id="96758825">
              <w:marLeft w:val="0"/>
              <w:marRight w:val="0"/>
              <w:marTop w:val="0"/>
              <w:marBottom w:val="0"/>
              <w:divBdr>
                <w:top w:val="none" w:sz="0" w:space="0" w:color="auto"/>
                <w:left w:val="none" w:sz="0" w:space="0" w:color="auto"/>
                <w:bottom w:val="none" w:sz="0" w:space="0" w:color="auto"/>
                <w:right w:val="none" w:sz="0" w:space="0" w:color="auto"/>
              </w:divBdr>
            </w:div>
          </w:divsChild>
        </w:div>
        <w:div w:id="2114738470">
          <w:marLeft w:val="0"/>
          <w:marRight w:val="0"/>
          <w:marTop w:val="0"/>
          <w:marBottom w:val="0"/>
          <w:divBdr>
            <w:top w:val="none" w:sz="0" w:space="0" w:color="auto"/>
            <w:left w:val="none" w:sz="0" w:space="0" w:color="auto"/>
            <w:bottom w:val="none" w:sz="0" w:space="0" w:color="auto"/>
            <w:right w:val="none" w:sz="0" w:space="0" w:color="auto"/>
          </w:divBdr>
          <w:divsChild>
            <w:div w:id="386105249">
              <w:marLeft w:val="0"/>
              <w:marRight w:val="0"/>
              <w:marTop w:val="0"/>
              <w:marBottom w:val="0"/>
              <w:divBdr>
                <w:top w:val="none" w:sz="0" w:space="0" w:color="auto"/>
                <w:left w:val="none" w:sz="0" w:space="0" w:color="auto"/>
                <w:bottom w:val="none" w:sz="0" w:space="0" w:color="auto"/>
                <w:right w:val="none" w:sz="0" w:space="0" w:color="auto"/>
              </w:divBdr>
            </w:div>
            <w:div w:id="10725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50221">
      <w:bodyDiv w:val="1"/>
      <w:marLeft w:val="0"/>
      <w:marRight w:val="0"/>
      <w:marTop w:val="0"/>
      <w:marBottom w:val="0"/>
      <w:divBdr>
        <w:top w:val="none" w:sz="0" w:space="0" w:color="auto"/>
        <w:left w:val="none" w:sz="0" w:space="0" w:color="auto"/>
        <w:bottom w:val="none" w:sz="0" w:space="0" w:color="auto"/>
        <w:right w:val="none" w:sz="0" w:space="0" w:color="auto"/>
      </w:divBdr>
      <w:divsChild>
        <w:div w:id="27992471">
          <w:marLeft w:val="0"/>
          <w:marRight w:val="0"/>
          <w:marTop w:val="0"/>
          <w:marBottom w:val="0"/>
          <w:divBdr>
            <w:top w:val="none" w:sz="0" w:space="0" w:color="auto"/>
            <w:left w:val="none" w:sz="0" w:space="0" w:color="auto"/>
            <w:bottom w:val="none" w:sz="0" w:space="0" w:color="auto"/>
            <w:right w:val="none" w:sz="0" w:space="0" w:color="auto"/>
          </w:divBdr>
        </w:div>
        <w:div w:id="546335369">
          <w:marLeft w:val="0"/>
          <w:marRight w:val="0"/>
          <w:marTop w:val="0"/>
          <w:marBottom w:val="0"/>
          <w:divBdr>
            <w:top w:val="none" w:sz="0" w:space="0" w:color="auto"/>
            <w:left w:val="none" w:sz="0" w:space="0" w:color="auto"/>
            <w:bottom w:val="none" w:sz="0" w:space="0" w:color="auto"/>
            <w:right w:val="none" w:sz="0" w:space="0" w:color="auto"/>
          </w:divBdr>
        </w:div>
        <w:div w:id="864247210">
          <w:marLeft w:val="0"/>
          <w:marRight w:val="0"/>
          <w:marTop w:val="0"/>
          <w:marBottom w:val="0"/>
          <w:divBdr>
            <w:top w:val="none" w:sz="0" w:space="0" w:color="auto"/>
            <w:left w:val="none" w:sz="0" w:space="0" w:color="auto"/>
            <w:bottom w:val="none" w:sz="0" w:space="0" w:color="auto"/>
            <w:right w:val="none" w:sz="0" w:space="0" w:color="auto"/>
          </w:divBdr>
        </w:div>
        <w:div w:id="1173762051">
          <w:marLeft w:val="0"/>
          <w:marRight w:val="0"/>
          <w:marTop w:val="0"/>
          <w:marBottom w:val="0"/>
          <w:divBdr>
            <w:top w:val="none" w:sz="0" w:space="0" w:color="auto"/>
            <w:left w:val="none" w:sz="0" w:space="0" w:color="auto"/>
            <w:bottom w:val="none" w:sz="0" w:space="0" w:color="auto"/>
            <w:right w:val="none" w:sz="0" w:space="0" w:color="auto"/>
          </w:divBdr>
        </w:div>
        <w:div w:id="179817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ie/en/organisation-information/68bb14-department-of-children-and-youth-affairs-data-protection/"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ec.europa.eu/eusurvey/runner/What-Works-Ireland-Evidence-Hub"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44a556-4926-4ff7-9319-7d61603e046e" xsi:nil="true"/>
    <lcf76f155ced4ddcb4097134ff3c332f xmlns="3dd930af-5556-402d-8cb4-04ed09bf0d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A9F25E13D0D040B8DF415484BEAD0F" ma:contentTypeVersion="14" ma:contentTypeDescription="Create a new document." ma:contentTypeScope="" ma:versionID="a0fd67f9a1cbb801e91d2e39c95034e8">
  <xsd:schema xmlns:xsd="http://www.w3.org/2001/XMLSchema" xmlns:xs="http://www.w3.org/2001/XMLSchema" xmlns:p="http://schemas.microsoft.com/office/2006/metadata/properties" xmlns:ns2="3dd930af-5556-402d-8cb4-04ed09bf0d76" xmlns:ns3="5a44a556-4926-4ff7-9319-7d61603e046e" targetNamespace="http://schemas.microsoft.com/office/2006/metadata/properties" ma:root="true" ma:fieldsID="11c380aa9eb240cc21a57d4379e86edf" ns2:_="" ns3:_="">
    <xsd:import namespace="3dd930af-5556-402d-8cb4-04ed09bf0d76"/>
    <xsd:import namespace="5a44a556-4926-4ff7-9319-7d61603e04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30af-5556-402d-8cb4-04ed09bf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67b6f11-d26a-4ed4-953a-a8219f0b88f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4a556-4926-4ff7-9319-7d61603e04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a755ec6-6443-4cfd-8cea-e36a4d3b6749}" ma:internalName="TaxCatchAll" ma:showField="CatchAllData" ma:web="5a44a556-4926-4ff7-9319-7d61603e0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65B1E-FDD5-4B69-A028-4CF9DC0FA75C}">
  <ds:schemaRefs>
    <ds:schemaRef ds:uri="http://schemas.microsoft.com/office/2006/metadata/properties"/>
    <ds:schemaRef ds:uri="http://schemas.microsoft.com/office/infopath/2007/PartnerControls"/>
    <ds:schemaRef ds:uri="5a44a556-4926-4ff7-9319-7d61603e046e"/>
    <ds:schemaRef ds:uri="3dd930af-5556-402d-8cb4-04ed09bf0d76"/>
  </ds:schemaRefs>
</ds:datastoreItem>
</file>

<file path=customXml/itemProps2.xml><?xml version="1.0" encoding="utf-8"?>
<ds:datastoreItem xmlns:ds="http://schemas.openxmlformats.org/officeDocument/2006/customXml" ds:itemID="{A4417814-5524-4250-B276-A51CCACE3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30af-5556-402d-8cb4-04ed09bf0d76"/>
    <ds:schemaRef ds:uri="5a44a556-4926-4ff7-9319-7d61603e0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C602C-1F92-4FC4-A5CA-26A7623845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 Sweeney</dc:creator>
  <keywords/>
  <dc:description/>
  <lastModifiedBy>Claire O'Hagan</lastModifiedBy>
  <revision>10</revision>
  <dcterms:created xsi:type="dcterms:W3CDTF">2022-09-14T16:21:00.0000000Z</dcterms:created>
  <dcterms:modified xsi:type="dcterms:W3CDTF">2022-09-16T11:08:12.0053221Z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0x0101008CA9F25E13D0D040B8DF415484BEAD0F</vt:lpwstr>
  </property>
  <property fmtid="{D5CDD505-2E9C-101B-9397-08002B2CF9AE}" pid="3" name="MediaServiceImageTags">
    <vt:lpwstr/>
  </property>
  <property fmtid="{D5CDD505-2E9C-101B-9397-08002B2CF9AE}" pid="4" name="eDocs_FileTopics">
    <vt:lpwstr>27;#Contracts|8165e3bb-7e32-4939-8242-73bb277c9513</vt:lpwstr>
  </property>
  <property fmtid="{D5CDD505-2E9C-101B-9397-08002B2CF9AE}" pid="5" name="eDocs_SecurityClassification">
    <vt:lpwstr>1;#Unclassified|4b26ba5a-b2cf-4159-a102-fb5f4f13f242</vt:lpwstr>
  </property>
  <property fmtid="{D5CDD505-2E9C-101B-9397-08002B2CF9AE}" pid="6" name="eDocs_DocumentTopics">
    <vt:lpwstr/>
  </property>
  <property fmtid="{D5CDD505-2E9C-101B-9397-08002B2CF9AE}" pid="7" name="eDocs_Year">
    <vt:lpwstr>8;#2021|118f02ba-0e0b-47c3-a939-0cc0d6f3a3a6</vt:lpwstr>
  </property>
  <property fmtid="{D5CDD505-2E9C-101B-9397-08002B2CF9AE}" pid="8" name="eDocs_SeriesSubSeries">
    <vt:lpwstr>3;#083|5cfaf971-05eb-432c-b00e-5ba471d5b3a0</vt:lpwstr>
  </property>
  <property fmtid="{D5CDD505-2E9C-101B-9397-08002B2CF9AE}" pid="9" name="_dlc_policyId">
    <vt:lpwstr>0x0101000BC94875665D404BB1351B53C41FD2C0|151133126</vt:lpwstr>
  </property>
  <property fmtid="{D5CDD505-2E9C-101B-9397-08002B2CF9AE}" pid="10" name="ItemRetentionFormula">
    <vt:lpwstr>&lt;formula id="Microsoft.Office.RecordsManagement.PolicyFeatures.Expiration.Formula.BuiltIn"&gt;&lt;number&gt;3&lt;/number&gt;&lt;property&gt;Modified&lt;/property&gt;&lt;period&gt;months&lt;/period&gt;&lt;/formula&gt;</vt:lpwstr>
  </property>
</Properties>
</file>